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CE8CA" w14:textId="77777777" w:rsidR="00454EF4" w:rsidRPr="00FC698F" w:rsidRDefault="00454EF4"/>
    <w:p w14:paraId="006B68A6" w14:textId="77777777" w:rsidR="00D258E9" w:rsidRPr="00FC698F" w:rsidRDefault="00D258E9"/>
    <w:p w14:paraId="339A64EC" w14:textId="77777777" w:rsidR="00D258E9" w:rsidRPr="00FC698F" w:rsidRDefault="00D258E9"/>
    <w:p w14:paraId="451E898D" w14:textId="77777777" w:rsidR="00D258E9" w:rsidRPr="00FC698F" w:rsidRDefault="00D258E9"/>
    <w:p w14:paraId="3F8FC711" w14:textId="77777777" w:rsidR="00D258E9" w:rsidRPr="00FC698F" w:rsidRDefault="00D258E9"/>
    <w:p w14:paraId="09D4BB6F" w14:textId="77777777" w:rsidR="00D258E9" w:rsidRPr="00FC698F" w:rsidRDefault="00D258E9"/>
    <w:p w14:paraId="41274626" w14:textId="77777777" w:rsidR="00D258E9" w:rsidRPr="00FC698F" w:rsidRDefault="00D258E9"/>
    <w:p w14:paraId="1ABAFBD2" w14:textId="77777777" w:rsidR="00D258E9" w:rsidRPr="00FC698F" w:rsidRDefault="00D258E9"/>
    <w:p w14:paraId="58A113E8" w14:textId="77777777" w:rsidR="00506836" w:rsidRPr="00506836" w:rsidRDefault="00506836" w:rsidP="00506836">
      <w:pPr>
        <w:spacing w:line="360" w:lineRule="exact"/>
        <w:jc w:val="center"/>
        <w:rPr>
          <w:rFonts w:asciiTheme="minorEastAsia" w:eastAsiaTheme="minorEastAsia" w:hAnsiTheme="minorEastAsia"/>
          <w:b/>
          <w:sz w:val="32"/>
          <w:szCs w:val="32"/>
        </w:rPr>
      </w:pPr>
      <w:r w:rsidRPr="00506836">
        <w:rPr>
          <w:rFonts w:asciiTheme="minorEastAsia" w:eastAsiaTheme="minorEastAsia" w:hAnsiTheme="minorEastAsia" w:hint="eastAsia"/>
          <w:b/>
          <w:sz w:val="32"/>
          <w:szCs w:val="32"/>
        </w:rPr>
        <w:t>６－</w:t>
      </w:r>
      <w:r w:rsidRPr="00506836">
        <w:rPr>
          <w:rFonts w:asciiTheme="minorEastAsia" w:eastAsiaTheme="minorEastAsia" w:hAnsiTheme="minorEastAsia"/>
          <w:b/>
          <w:sz w:val="32"/>
          <w:szCs w:val="32"/>
        </w:rPr>
        <w:t>10市水配水委託第１号浄配水場施設運転管理等業務委託</w:t>
      </w:r>
    </w:p>
    <w:p w14:paraId="56065F41" w14:textId="77777777" w:rsidR="00ED2068" w:rsidRPr="00FC698F" w:rsidRDefault="00ED2068" w:rsidP="00ED2068">
      <w:bookmarkStart w:id="0" w:name="_GoBack"/>
      <w:bookmarkEnd w:id="0"/>
    </w:p>
    <w:p w14:paraId="3285D30C" w14:textId="1D4D95AF" w:rsidR="00B959C0" w:rsidRPr="00FC698F" w:rsidRDefault="00FA16E8" w:rsidP="00B959C0">
      <w:pPr>
        <w:jc w:val="center"/>
        <w:rPr>
          <w:b/>
          <w:sz w:val="32"/>
          <w:szCs w:val="32"/>
        </w:rPr>
      </w:pPr>
      <w:r w:rsidRPr="00FC698F">
        <w:rPr>
          <w:rFonts w:hint="eastAsia"/>
          <w:b/>
          <w:sz w:val="32"/>
          <w:szCs w:val="32"/>
        </w:rPr>
        <w:t>要求水準書</w:t>
      </w:r>
    </w:p>
    <w:p w14:paraId="52FE3DEA" w14:textId="77777777" w:rsidR="00ED2068" w:rsidRPr="00FC698F" w:rsidRDefault="00ED2068" w:rsidP="00ED2068"/>
    <w:p w14:paraId="7E9A0994" w14:textId="77777777" w:rsidR="00ED2068" w:rsidRPr="00FC698F" w:rsidRDefault="00ED2068" w:rsidP="00ED2068"/>
    <w:p w14:paraId="766E6F38" w14:textId="77777777" w:rsidR="00ED2068" w:rsidRPr="00FC698F" w:rsidRDefault="00ED2068" w:rsidP="00ED2068"/>
    <w:p w14:paraId="05ADAC50" w14:textId="77777777" w:rsidR="00ED2068" w:rsidRPr="00FC698F" w:rsidRDefault="00ED2068" w:rsidP="00ED2068"/>
    <w:p w14:paraId="72B81B01" w14:textId="77777777" w:rsidR="00ED2068" w:rsidRPr="00FC698F" w:rsidRDefault="00ED2068" w:rsidP="00ED2068"/>
    <w:p w14:paraId="1BF0DA12" w14:textId="77777777" w:rsidR="00ED2068" w:rsidRPr="00FC698F" w:rsidRDefault="00ED2068" w:rsidP="00ED2068"/>
    <w:p w14:paraId="01EA9CD0" w14:textId="77777777" w:rsidR="00ED2068" w:rsidRPr="00FC698F" w:rsidRDefault="00ED2068" w:rsidP="00ED2068"/>
    <w:p w14:paraId="208E9ADA" w14:textId="77777777" w:rsidR="00ED2068" w:rsidRPr="00FC698F" w:rsidRDefault="00ED2068" w:rsidP="00ED2068"/>
    <w:p w14:paraId="19D75506" w14:textId="77777777" w:rsidR="00ED2068" w:rsidRPr="00FC698F" w:rsidRDefault="00ED2068" w:rsidP="00ED2068"/>
    <w:p w14:paraId="74E577A8" w14:textId="77777777" w:rsidR="00ED2068" w:rsidRPr="00FC698F" w:rsidRDefault="00ED2068" w:rsidP="00ED2068"/>
    <w:p w14:paraId="222C55E1" w14:textId="77777777" w:rsidR="007D06FA" w:rsidRPr="00FC698F" w:rsidRDefault="007D06FA" w:rsidP="00ED2068"/>
    <w:p w14:paraId="19E7574E" w14:textId="77777777" w:rsidR="007D06FA" w:rsidRPr="00FC698F" w:rsidRDefault="007D06FA" w:rsidP="00ED2068"/>
    <w:p w14:paraId="5B0D1883" w14:textId="77777777" w:rsidR="00ED2068" w:rsidRPr="00FC698F" w:rsidRDefault="00ED2068" w:rsidP="00ED2068"/>
    <w:p w14:paraId="207236E1" w14:textId="3B2C7439" w:rsidR="007D06FA" w:rsidRPr="00FC698F" w:rsidRDefault="00463132" w:rsidP="007D06FA">
      <w:pPr>
        <w:jc w:val="center"/>
        <w:rPr>
          <w:b/>
          <w:sz w:val="32"/>
          <w:szCs w:val="32"/>
        </w:rPr>
      </w:pPr>
      <w:r w:rsidRPr="00A91EAB">
        <w:rPr>
          <w:rFonts w:hint="eastAsia"/>
          <w:b/>
          <w:sz w:val="32"/>
          <w:szCs w:val="32"/>
        </w:rPr>
        <w:t>令和</w:t>
      </w:r>
      <w:r w:rsidR="00FA16E8" w:rsidRPr="00A91EAB">
        <w:rPr>
          <w:rFonts w:hint="eastAsia"/>
          <w:b/>
          <w:sz w:val="32"/>
          <w:szCs w:val="32"/>
        </w:rPr>
        <w:t>５</w:t>
      </w:r>
      <w:r w:rsidR="00886422" w:rsidRPr="00A91EAB">
        <w:rPr>
          <w:rFonts w:hint="eastAsia"/>
          <w:b/>
          <w:sz w:val="32"/>
          <w:szCs w:val="32"/>
        </w:rPr>
        <w:t>年</w:t>
      </w:r>
      <w:r w:rsidR="00A91EAB" w:rsidRPr="00A91EAB">
        <w:rPr>
          <w:rFonts w:hint="eastAsia"/>
          <w:b/>
          <w:sz w:val="32"/>
          <w:szCs w:val="32"/>
        </w:rPr>
        <w:t>７</w:t>
      </w:r>
      <w:r w:rsidR="00886422" w:rsidRPr="00A91EAB">
        <w:rPr>
          <w:rFonts w:hint="eastAsia"/>
          <w:b/>
          <w:sz w:val="32"/>
          <w:szCs w:val="32"/>
        </w:rPr>
        <w:t>月</w:t>
      </w:r>
    </w:p>
    <w:p w14:paraId="58B00EAF" w14:textId="77777777" w:rsidR="00ED2068" w:rsidRPr="00FC698F" w:rsidRDefault="00ED2068" w:rsidP="00ED2068"/>
    <w:p w14:paraId="70C753FF" w14:textId="77777777" w:rsidR="00115EF1" w:rsidRPr="00FC698F" w:rsidRDefault="007323BF" w:rsidP="007323BF">
      <w:pPr>
        <w:widowControl/>
        <w:jc w:val="center"/>
        <w:rPr>
          <w:b/>
          <w:sz w:val="32"/>
          <w:szCs w:val="32"/>
        </w:rPr>
      </w:pPr>
      <w:r w:rsidRPr="00FC698F">
        <w:rPr>
          <w:rFonts w:hint="eastAsia"/>
          <w:b/>
          <w:sz w:val="32"/>
          <w:szCs w:val="32"/>
        </w:rPr>
        <w:t>つくば市上下水道局水道監視センター</w:t>
      </w:r>
    </w:p>
    <w:p w14:paraId="31402FDB" w14:textId="77777777" w:rsidR="003245BE" w:rsidRPr="00FC698F" w:rsidRDefault="003245BE" w:rsidP="007323BF">
      <w:pPr>
        <w:widowControl/>
        <w:jc w:val="center"/>
        <w:sectPr w:rsidR="003245BE" w:rsidRPr="00FC698F" w:rsidSect="00AC6333">
          <w:headerReference w:type="default" r:id="rId8"/>
          <w:footerReference w:type="default" r:id="rId9"/>
          <w:pgSz w:w="11906" w:h="16838" w:code="9"/>
          <w:pgMar w:top="1418" w:right="1361" w:bottom="1304" w:left="1644" w:header="851" w:footer="737" w:gutter="0"/>
          <w:pgNumType w:start="0"/>
          <w:cols w:space="425"/>
          <w:titlePg/>
          <w:docGrid w:type="lines" w:linePitch="380"/>
        </w:sectPr>
      </w:pPr>
    </w:p>
    <w:sdt>
      <w:sdtPr>
        <w:rPr>
          <w:rFonts w:ascii="ＭＳ 明朝" w:eastAsia="ＭＳ 明朝" w:hAnsi="Century" w:cs="Times New Roman"/>
          <w:color w:val="auto"/>
          <w:kern w:val="2"/>
          <w:sz w:val="22"/>
          <w:szCs w:val="24"/>
          <w:lang w:val="ja-JP"/>
        </w:rPr>
        <w:id w:val="793797397"/>
        <w:docPartObj>
          <w:docPartGallery w:val="Table of Contents"/>
          <w:docPartUnique/>
        </w:docPartObj>
      </w:sdtPr>
      <w:sdtEndPr>
        <w:rPr>
          <w:b/>
          <w:bCs/>
        </w:rPr>
      </w:sdtEndPr>
      <w:sdtContent>
        <w:p w14:paraId="25645AE7" w14:textId="704EBCA8" w:rsidR="003245BE" w:rsidRPr="00FC698F" w:rsidRDefault="003245BE">
          <w:pPr>
            <w:pStyle w:val="af3"/>
            <w:rPr>
              <w:color w:val="auto"/>
              <w:sz w:val="24"/>
              <w:szCs w:val="24"/>
            </w:rPr>
          </w:pPr>
          <w:r w:rsidRPr="00FC698F">
            <w:rPr>
              <w:color w:val="auto"/>
              <w:sz w:val="24"/>
              <w:szCs w:val="24"/>
              <w:lang w:val="ja-JP"/>
            </w:rPr>
            <w:t>目次</w:t>
          </w:r>
        </w:p>
        <w:p w14:paraId="3C600627" w14:textId="30326904" w:rsidR="003245BE" w:rsidRPr="00FC698F" w:rsidRDefault="003245BE" w:rsidP="00633F15">
          <w:pPr>
            <w:pStyle w:val="11"/>
            <w:rPr>
              <w:ins w:id="1" w:author="18NV466" w:date="2023-01-25T12:16:00Z"/>
              <w:noProof/>
            </w:rPr>
          </w:pPr>
          <w:r w:rsidRPr="00FC698F">
            <w:fldChar w:fldCharType="begin"/>
          </w:r>
          <w:r w:rsidRPr="00FC698F">
            <w:instrText xml:space="preserve"> TOC \o "1-3" \h \z \u </w:instrText>
          </w:r>
          <w:r w:rsidRPr="00FC698F">
            <w:fldChar w:fldCharType="separate"/>
          </w:r>
          <w:hyperlink w:anchor="_Toc122970161" w:history="1">
            <w:r w:rsidRPr="00FC698F">
              <w:rPr>
                <w:rStyle w:val="af4"/>
                <w:rFonts w:ascii="ＭＳ ゴシック" w:eastAsia="ＭＳ ゴシック" w:hAnsi="ＭＳ ゴシック"/>
                <w:noProof/>
                <w:color w:val="auto"/>
              </w:rPr>
              <w:t>第１章　総則</w:t>
            </w:r>
            <w:r w:rsidRPr="00FC698F">
              <w:rPr>
                <w:noProof/>
                <w:webHidden/>
              </w:rPr>
              <w:tab/>
            </w:r>
            <w:r w:rsidR="00DD7635">
              <w:rPr>
                <w:noProof/>
                <w:webHidden/>
              </w:rPr>
              <w:t>2</w:t>
            </w:r>
          </w:hyperlink>
        </w:p>
        <w:p w14:paraId="6A4684B1" w14:textId="06BC710A" w:rsidR="00B0017F" w:rsidRPr="00FC698F" w:rsidRDefault="00B0017F" w:rsidP="00633F15">
          <w:pPr>
            <w:rPr>
              <w:noProof/>
            </w:rPr>
          </w:pPr>
          <w:r w:rsidRPr="00FC698F">
            <w:rPr>
              <w:rFonts w:hint="eastAsia"/>
              <w:noProof/>
            </w:rPr>
            <w:t xml:space="preserve">　　　　第１条（趣旨）</w:t>
          </w:r>
        </w:p>
        <w:p w14:paraId="06493E17" w14:textId="0D57C8A4" w:rsidR="00B0017F" w:rsidRPr="00FC698F" w:rsidRDefault="00B0017F" w:rsidP="00633F15">
          <w:pPr>
            <w:rPr>
              <w:noProof/>
            </w:rPr>
          </w:pPr>
          <w:r w:rsidRPr="00FC698F">
            <w:rPr>
              <w:rFonts w:hint="eastAsia"/>
              <w:noProof/>
            </w:rPr>
            <w:t xml:space="preserve">　　　　第２条（適用）</w:t>
          </w:r>
        </w:p>
        <w:p w14:paraId="7BB8E65C" w14:textId="2B7CBEE3" w:rsidR="00B0017F" w:rsidRPr="00FC698F" w:rsidRDefault="00B0017F">
          <w:pPr>
            <w:rPr>
              <w:noProof/>
            </w:rPr>
          </w:pPr>
          <w:r w:rsidRPr="00FC698F">
            <w:rPr>
              <w:rFonts w:hint="eastAsia"/>
              <w:noProof/>
            </w:rPr>
            <w:t xml:space="preserve">　　　　</w:t>
          </w:r>
          <w:r w:rsidR="00633F15" w:rsidRPr="00FC698F">
            <w:rPr>
              <w:rFonts w:hint="eastAsia"/>
              <w:noProof/>
            </w:rPr>
            <w:t>第３条（業務の履行）</w:t>
          </w:r>
        </w:p>
        <w:p w14:paraId="5292130B" w14:textId="6EDC4259" w:rsidR="00633F15" w:rsidRPr="00FC698F" w:rsidRDefault="00633F15" w:rsidP="00633F15">
          <w:pPr>
            <w:rPr>
              <w:noProof/>
            </w:rPr>
          </w:pPr>
          <w:r w:rsidRPr="00FC698F">
            <w:rPr>
              <w:rFonts w:hint="eastAsia"/>
              <w:noProof/>
            </w:rPr>
            <w:t xml:space="preserve">　　　　第４条（業務の一部再委託）</w:t>
          </w:r>
        </w:p>
        <w:p w14:paraId="2CD5B61F" w14:textId="37931F0B" w:rsidR="00633F15" w:rsidRPr="00FC698F" w:rsidRDefault="00633F15" w:rsidP="00633F15">
          <w:pPr>
            <w:rPr>
              <w:noProof/>
            </w:rPr>
          </w:pPr>
          <w:r w:rsidRPr="00FC698F">
            <w:rPr>
              <w:rFonts w:hint="eastAsia"/>
              <w:noProof/>
            </w:rPr>
            <w:t xml:space="preserve">　　　　第５条（業務管理）</w:t>
          </w:r>
        </w:p>
        <w:p w14:paraId="1BF351EF" w14:textId="7C90288C" w:rsidR="00633F15" w:rsidRPr="00FC698F" w:rsidRDefault="00633F15" w:rsidP="00633F15">
          <w:pPr>
            <w:rPr>
              <w:noProof/>
            </w:rPr>
          </w:pPr>
          <w:r w:rsidRPr="00FC698F">
            <w:rPr>
              <w:rFonts w:hint="eastAsia"/>
              <w:noProof/>
            </w:rPr>
            <w:t xml:space="preserve">　　　　第６条（労務管理）</w:t>
          </w:r>
        </w:p>
        <w:p w14:paraId="2A0C7C06" w14:textId="72F814A9" w:rsidR="00633F15" w:rsidRPr="00FC698F" w:rsidRDefault="00633F15" w:rsidP="00633F15">
          <w:pPr>
            <w:rPr>
              <w:noProof/>
            </w:rPr>
          </w:pPr>
          <w:r w:rsidRPr="00FC698F">
            <w:rPr>
              <w:rFonts w:hint="eastAsia"/>
              <w:noProof/>
            </w:rPr>
            <w:t xml:space="preserve">　　　　第７条（貸与品）</w:t>
          </w:r>
        </w:p>
        <w:p w14:paraId="06BD57B2" w14:textId="291AA926" w:rsidR="00633F15" w:rsidRPr="00FC698F" w:rsidRDefault="00633F15" w:rsidP="00633F15">
          <w:pPr>
            <w:rPr>
              <w:noProof/>
            </w:rPr>
          </w:pPr>
          <w:r w:rsidRPr="00FC698F">
            <w:rPr>
              <w:rFonts w:hint="eastAsia"/>
              <w:noProof/>
            </w:rPr>
            <w:t xml:space="preserve">　　　　第８条（資料の保管）</w:t>
          </w:r>
        </w:p>
        <w:p w14:paraId="5444959E" w14:textId="51B87324" w:rsidR="00633F15" w:rsidRPr="00FC698F" w:rsidRDefault="00633F15" w:rsidP="00633F15">
          <w:pPr>
            <w:rPr>
              <w:noProof/>
            </w:rPr>
          </w:pPr>
          <w:r w:rsidRPr="00FC698F">
            <w:rPr>
              <w:rFonts w:hint="eastAsia"/>
              <w:noProof/>
            </w:rPr>
            <w:t xml:space="preserve">　　　　第９条（盗難、火災等の防止）</w:t>
          </w:r>
        </w:p>
        <w:p w14:paraId="31CD3AF0" w14:textId="7693509B" w:rsidR="00633F15" w:rsidRPr="00FC698F" w:rsidRDefault="00633F15" w:rsidP="00633F15">
          <w:r w:rsidRPr="00FC698F">
            <w:rPr>
              <w:rFonts w:hint="eastAsia"/>
              <w:noProof/>
            </w:rPr>
            <w:t xml:space="preserve">　　　　</w:t>
          </w:r>
          <w:r w:rsidR="00201EC5" w:rsidRPr="00FC698F">
            <w:rPr>
              <w:rFonts w:hint="eastAsia"/>
              <w:noProof/>
            </w:rPr>
            <w:t>第１０条</w:t>
          </w:r>
          <w:r w:rsidRPr="00FC698F">
            <w:rPr>
              <w:rFonts w:hint="eastAsia"/>
            </w:rPr>
            <w:t>（安全管理）</w:t>
          </w:r>
        </w:p>
        <w:p w14:paraId="28609B64" w14:textId="12E5A72F" w:rsidR="00633F15" w:rsidRPr="00FC698F" w:rsidRDefault="00633F15" w:rsidP="00633F15">
          <w:r w:rsidRPr="00FC698F">
            <w:rPr>
              <w:rFonts w:hint="eastAsia"/>
            </w:rPr>
            <w:t xml:space="preserve">　　　　</w:t>
          </w:r>
          <w:r w:rsidR="00201EC5" w:rsidRPr="00FC698F">
            <w:rPr>
              <w:rFonts w:hint="eastAsia"/>
              <w:noProof/>
            </w:rPr>
            <w:t>第１１条</w:t>
          </w:r>
          <w:r w:rsidRPr="00FC698F">
            <w:rPr>
              <w:rFonts w:hint="eastAsia"/>
            </w:rPr>
            <w:t>（健康管理）</w:t>
          </w:r>
        </w:p>
        <w:p w14:paraId="41AA7D25" w14:textId="1AB00234" w:rsidR="00633F15" w:rsidRPr="00FC698F" w:rsidRDefault="00633F15" w:rsidP="00633F15">
          <w:r w:rsidRPr="00FC698F">
            <w:rPr>
              <w:rFonts w:hint="eastAsia"/>
            </w:rPr>
            <w:t xml:space="preserve">　　　　</w:t>
          </w:r>
          <w:r w:rsidR="00201EC5" w:rsidRPr="00FC698F">
            <w:rPr>
              <w:rFonts w:hint="eastAsia"/>
              <w:noProof/>
            </w:rPr>
            <w:t>第１２条</w:t>
          </w:r>
          <w:r w:rsidRPr="00FC698F">
            <w:rPr>
              <w:rFonts w:hint="eastAsia"/>
            </w:rPr>
            <w:t>（従事者の規律及び服装等）</w:t>
          </w:r>
        </w:p>
        <w:p w14:paraId="511A0162" w14:textId="3A691F4B" w:rsidR="00633F15" w:rsidRPr="00FC698F" w:rsidRDefault="00633F15" w:rsidP="00633F15">
          <w:r w:rsidRPr="00FC698F">
            <w:rPr>
              <w:rFonts w:hint="eastAsia"/>
            </w:rPr>
            <w:t xml:space="preserve">　　　　</w:t>
          </w:r>
          <w:r w:rsidR="00201EC5" w:rsidRPr="00FC698F">
            <w:rPr>
              <w:rFonts w:hint="eastAsia"/>
              <w:noProof/>
            </w:rPr>
            <w:t>第１３条</w:t>
          </w:r>
          <w:r w:rsidRPr="00FC698F">
            <w:rPr>
              <w:rFonts w:hint="eastAsia"/>
            </w:rPr>
            <w:t>（危機管理対応）</w:t>
          </w:r>
        </w:p>
        <w:p w14:paraId="2DECA9AC" w14:textId="01328F41" w:rsidR="00633F15" w:rsidRPr="00FC698F" w:rsidRDefault="00633F15" w:rsidP="00633F15">
          <w:pPr>
            <w:rPr>
              <w:noProof/>
            </w:rPr>
          </w:pPr>
          <w:r w:rsidRPr="00FC698F">
            <w:rPr>
              <w:rFonts w:hint="eastAsia"/>
              <w:noProof/>
            </w:rPr>
            <w:t xml:space="preserve">　　　　</w:t>
          </w:r>
          <w:r w:rsidR="00201EC5" w:rsidRPr="00FC698F">
            <w:rPr>
              <w:rFonts w:hint="eastAsia"/>
              <w:noProof/>
            </w:rPr>
            <w:t>第１４条</w:t>
          </w:r>
          <w:r w:rsidRPr="00FC698F">
            <w:rPr>
              <w:rFonts w:hint="eastAsia"/>
              <w:noProof/>
            </w:rPr>
            <w:t>（環境への取組み）</w:t>
          </w:r>
        </w:p>
        <w:p w14:paraId="474B7E59" w14:textId="201C9A5E" w:rsidR="00633F15" w:rsidRPr="00FC698F" w:rsidRDefault="00633F15" w:rsidP="00633F15">
          <w:pPr>
            <w:rPr>
              <w:noProof/>
            </w:rPr>
          </w:pPr>
          <w:r w:rsidRPr="00FC698F">
            <w:rPr>
              <w:rFonts w:hint="eastAsia"/>
              <w:noProof/>
            </w:rPr>
            <w:t xml:space="preserve">　　　　</w:t>
          </w:r>
          <w:r w:rsidR="00201EC5" w:rsidRPr="00FC698F">
            <w:rPr>
              <w:rFonts w:hint="eastAsia"/>
              <w:noProof/>
            </w:rPr>
            <w:t>第１５条</w:t>
          </w:r>
          <w:r w:rsidRPr="00FC698F">
            <w:rPr>
              <w:rFonts w:hint="eastAsia"/>
              <w:noProof/>
            </w:rPr>
            <w:t>（関係法令遵守）</w:t>
          </w:r>
        </w:p>
        <w:p w14:paraId="6E9DCCBA" w14:textId="0A039834" w:rsidR="00633F15" w:rsidRPr="00FC698F" w:rsidRDefault="00633F15" w:rsidP="00633F15">
          <w:pPr>
            <w:rPr>
              <w:noProof/>
            </w:rPr>
          </w:pPr>
          <w:r w:rsidRPr="00FC698F">
            <w:rPr>
              <w:rFonts w:hint="eastAsia"/>
              <w:noProof/>
            </w:rPr>
            <w:t xml:space="preserve">　　　　</w:t>
          </w:r>
          <w:r w:rsidR="00201EC5" w:rsidRPr="00FC698F">
            <w:rPr>
              <w:rFonts w:hint="eastAsia"/>
              <w:noProof/>
            </w:rPr>
            <w:t>第１６条</w:t>
          </w:r>
          <w:r w:rsidRPr="00FC698F">
            <w:rPr>
              <w:rFonts w:hint="eastAsia"/>
              <w:noProof/>
            </w:rPr>
            <w:t>（侵入者の防止等）</w:t>
          </w:r>
        </w:p>
        <w:p w14:paraId="3E8F580F" w14:textId="53AB0377" w:rsidR="00633F15" w:rsidRPr="00FC698F" w:rsidRDefault="00633F15" w:rsidP="00633F15">
          <w:pPr>
            <w:rPr>
              <w:noProof/>
            </w:rPr>
          </w:pPr>
          <w:r w:rsidRPr="00FC698F">
            <w:rPr>
              <w:rFonts w:hint="eastAsia"/>
              <w:noProof/>
            </w:rPr>
            <w:t xml:space="preserve">　　　　</w:t>
          </w:r>
          <w:r w:rsidR="00201EC5" w:rsidRPr="00FC698F">
            <w:rPr>
              <w:rFonts w:hint="eastAsia"/>
              <w:noProof/>
            </w:rPr>
            <w:t>第１７条</w:t>
          </w:r>
          <w:r w:rsidRPr="00FC698F">
            <w:rPr>
              <w:rFonts w:hint="eastAsia"/>
              <w:noProof/>
            </w:rPr>
            <w:t>（不当介入に関する通報）</w:t>
          </w:r>
        </w:p>
        <w:p w14:paraId="118B2F3E" w14:textId="2B7D3BF3" w:rsidR="00633F15" w:rsidRPr="00FC698F" w:rsidRDefault="00633F15" w:rsidP="00633F15">
          <w:pPr>
            <w:rPr>
              <w:noProof/>
            </w:rPr>
          </w:pPr>
          <w:r w:rsidRPr="00FC698F">
            <w:rPr>
              <w:rFonts w:hint="eastAsia"/>
              <w:noProof/>
            </w:rPr>
            <w:t xml:space="preserve">　　　　</w:t>
          </w:r>
          <w:r w:rsidR="00201EC5" w:rsidRPr="00FC698F">
            <w:rPr>
              <w:rFonts w:hint="eastAsia"/>
              <w:noProof/>
            </w:rPr>
            <w:t>第１８条</w:t>
          </w:r>
          <w:r w:rsidRPr="00FC698F">
            <w:rPr>
              <w:rFonts w:hint="eastAsia"/>
              <w:noProof/>
            </w:rPr>
            <w:t>（本業務実施におけるリスクマネジメント）</w:t>
          </w:r>
        </w:p>
        <w:p w14:paraId="5A8F8AC2" w14:textId="1671DE5A" w:rsidR="00633F15" w:rsidRPr="00FC698F" w:rsidRDefault="00633F15" w:rsidP="00633F15">
          <w:pPr>
            <w:rPr>
              <w:noProof/>
            </w:rPr>
          </w:pPr>
          <w:r w:rsidRPr="00FC698F">
            <w:rPr>
              <w:rFonts w:hint="eastAsia"/>
              <w:noProof/>
            </w:rPr>
            <w:t xml:space="preserve">　　　　</w:t>
          </w:r>
          <w:r w:rsidR="00201EC5" w:rsidRPr="00FC698F">
            <w:rPr>
              <w:rFonts w:hint="eastAsia"/>
              <w:noProof/>
            </w:rPr>
            <w:t>第１９条</w:t>
          </w:r>
          <w:r w:rsidRPr="00FC698F">
            <w:rPr>
              <w:rFonts w:hint="eastAsia"/>
              <w:noProof/>
            </w:rPr>
            <w:t>（報告書等の提出及び協議）</w:t>
          </w:r>
        </w:p>
        <w:p w14:paraId="48D72779" w14:textId="0A9BF0CB" w:rsidR="00633F15" w:rsidRPr="00FC698F" w:rsidRDefault="00633F15" w:rsidP="00633F15">
          <w:pPr>
            <w:rPr>
              <w:noProof/>
            </w:rPr>
          </w:pPr>
          <w:r w:rsidRPr="00FC698F">
            <w:rPr>
              <w:rFonts w:hint="eastAsia"/>
              <w:noProof/>
            </w:rPr>
            <w:t xml:space="preserve">　　　　</w:t>
          </w:r>
          <w:r w:rsidR="00201EC5" w:rsidRPr="00FC698F">
            <w:rPr>
              <w:rFonts w:hint="eastAsia"/>
              <w:noProof/>
            </w:rPr>
            <w:t>第２０条</w:t>
          </w:r>
          <w:r w:rsidRPr="00FC698F">
            <w:rPr>
              <w:rFonts w:hint="eastAsia"/>
              <w:noProof/>
            </w:rPr>
            <w:t>（要求水準の未達）</w:t>
          </w:r>
        </w:p>
        <w:p w14:paraId="011239FB" w14:textId="29306190" w:rsidR="00633F15" w:rsidRPr="00FC698F" w:rsidRDefault="00633F15" w:rsidP="00633F15">
          <w:pPr>
            <w:rPr>
              <w:noProof/>
            </w:rPr>
          </w:pPr>
          <w:r w:rsidRPr="00FC698F">
            <w:rPr>
              <w:rFonts w:hint="eastAsia"/>
              <w:noProof/>
            </w:rPr>
            <w:t xml:space="preserve">　　　　</w:t>
          </w:r>
          <w:r w:rsidR="00201EC5" w:rsidRPr="00FC698F">
            <w:rPr>
              <w:rFonts w:hint="eastAsia"/>
              <w:noProof/>
            </w:rPr>
            <w:t>第２１条（</w:t>
          </w:r>
          <w:r w:rsidR="00333FBA">
            <w:rPr>
              <w:rFonts w:hint="eastAsia"/>
              <w:noProof/>
            </w:rPr>
            <w:t>本</w:t>
          </w:r>
          <w:r w:rsidR="00201EC5" w:rsidRPr="00FC698F">
            <w:rPr>
              <w:rFonts w:hint="eastAsia"/>
              <w:noProof/>
            </w:rPr>
            <w:t>業務の中断）</w:t>
          </w:r>
        </w:p>
        <w:p w14:paraId="604B9CFE" w14:textId="42D15D97" w:rsidR="00633F15" w:rsidRPr="00FC698F" w:rsidRDefault="00633F15" w:rsidP="00633F15">
          <w:pPr>
            <w:rPr>
              <w:noProof/>
            </w:rPr>
          </w:pPr>
          <w:r w:rsidRPr="00FC698F">
            <w:rPr>
              <w:rFonts w:hint="eastAsia"/>
              <w:noProof/>
            </w:rPr>
            <w:t xml:space="preserve">　　　　</w:t>
          </w:r>
          <w:r w:rsidR="00201EC5" w:rsidRPr="00FC698F">
            <w:rPr>
              <w:rFonts w:hint="eastAsia"/>
              <w:noProof/>
            </w:rPr>
            <w:t>第２２条（履行期間終了に伴う業務引継）</w:t>
          </w:r>
        </w:p>
        <w:p w14:paraId="4FD2A9D1" w14:textId="2B0866F8" w:rsidR="00633F15" w:rsidRPr="00FC698F" w:rsidRDefault="00633F15" w:rsidP="00633F15">
          <w:pPr>
            <w:rPr>
              <w:noProof/>
            </w:rPr>
          </w:pPr>
          <w:r w:rsidRPr="00FC698F">
            <w:rPr>
              <w:rFonts w:hint="eastAsia"/>
              <w:noProof/>
            </w:rPr>
            <w:t xml:space="preserve">　　　　</w:t>
          </w:r>
          <w:r w:rsidR="00201EC5" w:rsidRPr="00FC698F">
            <w:rPr>
              <w:rFonts w:hint="eastAsia"/>
              <w:noProof/>
            </w:rPr>
            <w:t>第２３条（守秘義務）</w:t>
          </w:r>
        </w:p>
        <w:p w14:paraId="63DE377E" w14:textId="2BFFB565" w:rsidR="00633F15" w:rsidRPr="00FC698F" w:rsidRDefault="00633F15" w:rsidP="00633F15">
          <w:pPr>
            <w:rPr>
              <w:noProof/>
            </w:rPr>
          </w:pPr>
          <w:r w:rsidRPr="00FC698F">
            <w:rPr>
              <w:rFonts w:hint="eastAsia"/>
              <w:noProof/>
            </w:rPr>
            <w:t xml:space="preserve">　　　　</w:t>
          </w:r>
          <w:r w:rsidR="00201EC5" w:rsidRPr="00FC698F">
            <w:rPr>
              <w:rFonts w:hint="eastAsia"/>
              <w:noProof/>
            </w:rPr>
            <w:t>第２４条（個人情報の保護）</w:t>
          </w:r>
        </w:p>
        <w:p w14:paraId="5F03C96B" w14:textId="3E49D2F2" w:rsidR="00633F15" w:rsidRPr="00FC698F" w:rsidRDefault="00633F15" w:rsidP="00633F15">
          <w:pPr>
            <w:rPr>
              <w:noProof/>
            </w:rPr>
          </w:pPr>
          <w:r w:rsidRPr="00FC698F">
            <w:rPr>
              <w:rFonts w:hint="eastAsia"/>
              <w:noProof/>
            </w:rPr>
            <w:t xml:space="preserve">　　　　</w:t>
          </w:r>
          <w:r w:rsidR="00201EC5" w:rsidRPr="00FC698F">
            <w:rPr>
              <w:rFonts w:hint="eastAsia"/>
              <w:noProof/>
            </w:rPr>
            <w:t>第２５条（個人情報又は資料等の複写）</w:t>
          </w:r>
        </w:p>
        <w:p w14:paraId="33241790" w14:textId="5ABB9BC7" w:rsidR="00633F15" w:rsidRPr="00FC698F" w:rsidRDefault="00633F15" w:rsidP="00633F15">
          <w:pPr>
            <w:rPr>
              <w:noProof/>
            </w:rPr>
          </w:pPr>
          <w:r w:rsidRPr="00FC698F">
            <w:rPr>
              <w:rFonts w:hint="eastAsia"/>
              <w:noProof/>
            </w:rPr>
            <w:t xml:space="preserve">　　　　</w:t>
          </w:r>
          <w:r w:rsidR="00201EC5" w:rsidRPr="00FC698F">
            <w:rPr>
              <w:rFonts w:hint="eastAsia"/>
              <w:noProof/>
            </w:rPr>
            <w:t>第２６条（事故の報告義務及び公表）</w:t>
          </w:r>
        </w:p>
        <w:p w14:paraId="0AA8B97F" w14:textId="5216D76F" w:rsidR="00633F15" w:rsidRPr="00FC698F" w:rsidRDefault="00633F15" w:rsidP="00633F15">
          <w:pPr>
            <w:rPr>
              <w:noProof/>
            </w:rPr>
          </w:pPr>
          <w:r w:rsidRPr="00FC698F">
            <w:rPr>
              <w:rFonts w:hint="eastAsia"/>
              <w:noProof/>
            </w:rPr>
            <w:t xml:space="preserve">　　　　</w:t>
          </w:r>
          <w:r w:rsidR="00333FBA">
            <w:rPr>
              <w:rFonts w:hint="eastAsia"/>
              <w:noProof/>
            </w:rPr>
            <w:t>第２７条（本業務の監査</w:t>
          </w:r>
          <w:r w:rsidR="00201EC5" w:rsidRPr="00FC698F">
            <w:rPr>
              <w:rFonts w:hint="eastAsia"/>
              <w:noProof/>
            </w:rPr>
            <w:t>等）</w:t>
          </w:r>
        </w:p>
        <w:p w14:paraId="567726FC" w14:textId="7DF311D6" w:rsidR="00633F15" w:rsidRPr="00FC698F" w:rsidRDefault="00633F15" w:rsidP="00633F15">
          <w:pPr>
            <w:rPr>
              <w:noProof/>
            </w:rPr>
          </w:pPr>
          <w:r w:rsidRPr="00FC698F">
            <w:rPr>
              <w:rFonts w:hint="eastAsia"/>
              <w:noProof/>
            </w:rPr>
            <w:t xml:space="preserve">　　　　</w:t>
          </w:r>
          <w:r w:rsidR="00201EC5" w:rsidRPr="00FC698F">
            <w:rPr>
              <w:rFonts w:hint="eastAsia"/>
              <w:noProof/>
            </w:rPr>
            <w:t>第２８条（</w:t>
          </w:r>
          <w:r w:rsidR="00333FBA">
            <w:rPr>
              <w:rFonts w:hint="eastAsia"/>
              <w:noProof/>
            </w:rPr>
            <w:t>本</w:t>
          </w:r>
          <w:r w:rsidR="00201EC5" w:rsidRPr="00FC698F">
            <w:rPr>
              <w:rFonts w:hint="eastAsia"/>
              <w:noProof/>
            </w:rPr>
            <w:t>業務従事者への教育及び研修）</w:t>
          </w:r>
        </w:p>
        <w:p w14:paraId="341F646B" w14:textId="23FDF6D5" w:rsidR="00633F15" w:rsidRPr="00FC698F" w:rsidRDefault="00633F15" w:rsidP="00633F15">
          <w:pPr>
            <w:rPr>
              <w:noProof/>
            </w:rPr>
          </w:pPr>
          <w:r w:rsidRPr="00FC698F">
            <w:rPr>
              <w:rFonts w:hint="eastAsia"/>
              <w:noProof/>
            </w:rPr>
            <w:t xml:space="preserve">　　　　</w:t>
          </w:r>
          <w:r w:rsidR="00201EC5" w:rsidRPr="00FC698F">
            <w:rPr>
              <w:rFonts w:hint="eastAsia"/>
              <w:noProof/>
            </w:rPr>
            <w:t>第２９条（定期報告及び緊急時報告）</w:t>
          </w:r>
        </w:p>
        <w:p w14:paraId="5A8F89AD" w14:textId="5D7ED8B8" w:rsidR="00633F15" w:rsidRPr="00FC698F" w:rsidRDefault="00633F15" w:rsidP="00633F15">
          <w:pPr>
            <w:rPr>
              <w:noProof/>
            </w:rPr>
          </w:pPr>
          <w:r w:rsidRPr="00FC698F">
            <w:rPr>
              <w:rFonts w:hint="eastAsia"/>
              <w:noProof/>
            </w:rPr>
            <w:t xml:space="preserve">　　　　</w:t>
          </w:r>
          <w:r w:rsidR="00201EC5" w:rsidRPr="00FC698F">
            <w:rPr>
              <w:rFonts w:hint="eastAsia"/>
              <w:noProof/>
            </w:rPr>
            <w:t>第３０条（個人情報の管理）</w:t>
          </w:r>
        </w:p>
        <w:p w14:paraId="7656C3C5" w14:textId="6C242F42" w:rsidR="00633F15" w:rsidRPr="00FC698F" w:rsidRDefault="00633F15" w:rsidP="00201EC5">
          <w:pPr>
            <w:rPr>
              <w:noProof/>
            </w:rPr>
          </w:pPr>
          <w:r w:rsidRPr="00FC698F">
            <w:rPr>
              <w:rFonts w:hint="eastAsia"/>
              <w:noProof/>
            </w:rPr>
            <w:t xml:space="preserve">　　　　</w:t>
          </w:r>
          <w:r w:rsidR="00201EC5" w:rsidRPr="00FC698F">
            <w:rPr>
              <w:rFonts w:hint="eastAsia"/>
              <w:noProof/>
            </w:rPr>
            <w:t>第３１条（解除等）</w:t>
          </w:r>
        </w:p>
        <w:p w14:paraId="0D9DAF19" w14:textId="77777777" w:rsidR="00633F15" w:rsidRPr="00FC698F" w:rsidRDefault="00633F15" w:rsidP="00633F15">
          <w:pPr>
            <w:rPr>
              <w:noProof/>
            </w:rPr>
          </w:pPr>
        </w:p>
        <w:p w14:paraId="4AD8CF26" w14:textId="21FCAE80" w:rsidR="003245BE" w:rsidRPr="00FC698F" w:rsidRDefault="00284767" w:rsidP="00633F15">
          <w:pPr>
            <w:pStyle w:val="11"/>
            <w:rPr>
              <w:noProof/>
            </w:rPr>
          </w:pPr>
          <w:hyperlink w:anchor="_Toc122970162" w:history="1">
            <w:r w:rsidR="003245BE" w:rsidRPr="00FC698F">
              <w:rPr>
                <w:rStyle w:val="af4"/>
                <w:rFonts w:ascii="ＭＳ ゴシック" w:eastAsia="ＭＳ ゴシック" w:hAnsi="ＭＳ ゴシック"/>
                <w:noProof/>
                <w:color w:val="auto"/>
              </w:rPr>
              <w:t>第２章　業務の水準</w:t>
            </w:r>
            <w:r w:rsidR="003245BE" w:rsidRPr="00FC698F">
              <w:rPr>
                <w:noProof/>
                <w:webHidden/>
              </w:rPr>
              <w:tab/>
            </w:r>
            <w:r w:rsidR="00DD7635">
              <w:rPr>
                <w:noProof/>
                <w:webHidden/>
              </w:rPr>
              <w:t>11</w:t>
            </w:r>
          </w:hyperlink>
        </w:p>
        <w:p w14:paraId="0CF2AE0B" w14:textId="2F40FDB7" w:rsidR="00201EC5" w:rsidRPr="00FC698F" w:rsidRDefault="003245BE" w:rsidP="00201EC5">
          <w:pPr>
            <w:rPr>
              <w:noProof/>
            </w:rPr>
          </w:pPr>
          <w:r w:rsidRPr="00FC698F">
            <w:rPr>
              <w:b/>
              <w:bCs/>
              <w:lang w:val="ja-JP"/>
            </w:rPr>
            <w:fldChar w:fldCharType="end"/>
          </w:r>
          <w:r w:rsidR="00201EC5" w:rsidRPr="00FC698F">
            <w:rPr>
              <w:rFonts w:hint="eastAsia"/>
              <w:noProof/>
            </w:rPr>
            <w:t xml:space="preserve">　　　　第３２条（業務の実施）</w:t>
          </w:r>
        </w:p>
        <w:p w14:paraId="3470C9AF" w14:textId="235EB306" w:rsidR="00C768F9" w:rsidRPr="00FC698F" w:rsidRDefault="00C768F9">
          <w:pPr>
            <w:rPr>
              <w:noProof/>
            </w:rPr>
          </w:pPr>
          <w:r w:rsidRPr="00FC698F">
            <w:rPr>
              <w:rFonts w:hint="eastAsia"/>
              <w:noProof/>
            </w:rPr>
            <w:lastRenderedPageBreak/>
            <w:t xml:space="preserve">　　　　第３３条（業務委託の大要）</w:t>
          </w:r>
        </w:p>
        <w:p w14:paraId="6B15C814" w14:textId="38DB45EF" w:rsidR="00C768F9" w:rsidRPr="00FC698F" w:rsidRDefault="00C768F9">
          <w:pPr>
            <w:rPr>
              <w:noProof/>
            </w:rPr>
          </w:pPr>
          <w:r w:rsidRPr="00FC698F">
            <w:rPr>
              <w:rFonts w:hint="eastAsia"/>
              <w:noProof/>
            </w:rPr>
            <w:t xml:space="preserve">　　　　第３４条（業務履行計画書等の作成）</w:t>
          </w:r>
        </w:p>
        <w:p w14:paraId="590432D6" w14:textId="3DAAB582" w:rsidR="00C768F9" w:rsidRPr="00FC698F" w:rsidRDefault="00C768F9">
          <w:pPr>
            <w:rPr>
              <w:noProof/>
            </w:rPr>
          </w:pPr>
          <w:r w:rsidRPr="00FC698F">
            <w:rPr>
              <w:rFonts w:hint="eastAsia"/>
              <w:noProof/>
            </w:rPr>
            <w:t xml:space="preserve">　　　　第３５条（業務体制）</w:t>
          </w:r>
        </w:p>
        <w:p w14:paraId="1966DF38" w14:textId="07C80FDD" w:rsidR="00C768F9" w:rsidRPr="00FC698F" w:rsidRDefault="00C768F9">
          <w:pPr>
            <w:rPr>
              <w:noProof/>
            </w:rPr>
          </w:pPr>
          <w:r w:rsidRPr="00FC698F">
            <w:rPr>
              <w:rFonts w:hint="eastAsia"/>
              <w:noProof/>
            </w:rPr>
            <w:t xml:space="preserve">　　　　第３６条（業務の基本的要求水準）</w:t>
          </w:r>
        </w:p>
        <w:p w14:paraId="12313F54" w14:textId="12CA2E0D" w:rsidR="00C768F9" w:rsidRPr="00FC698F" w:rsidRDefault="00C768F9">
          <w:pPr>
            <w:rPr>
              <w:noProof/>
            </w:rPr>
          </w:pPr>
          <w:r w:rsidRPr="00FC698F">
            <w:rPr>
              <w:rFonts w:hint="eastAsia"/>
              <w:noProof/>
            </w:rPr>
            <w:t xml:space="preserve">　　　　第３７条（各業務の要求水準）</w:t>
          </w:r>
        </w:p>
        <w:p w14:paraId="30138112" w14:textId="372CE714" w:rsidR="00C768F9" w:rsidRPr="00FC698F" w:rsidRDefault="00C768F9">
          <w:pPr>
            <w:rPr>
              <w:noProof/>
            </w:rPr>
          </w:pPr>
          <w:r w:rsidRPr="00FC698F">
            <w:rPr>
              <w:rFonts w:hint="eastAsia"/>
              <w:noProof/>
            </w:rPr>
            <w:t xml:space="preserve">　　　　第３８条（技術レベル向上の取組み）</w:t>
          </w:r>
        </w:p>
        <w:p w14:paraId="58F34FCF" w14:textId="7B1D5BED" w:rsidR="00C768F9" w:rsidRPr="00FC698F" w:rsidRDefault="00C768F9">
          <w:pPr>
            <w:rPr>
              <w:noProof/>
            </w:rPr>
          </w:pPr>
          <w:r w:rsidRPr="00FC698F">
            <w:rPr>
              <w:rFonts w:hint="eastAsia"/>
              <w:noProof/>
            </w:rPr>
            <w:t xml:space="preserve">　　　　第３９条（車輌の運行）</w:t>
          </w:r>
        </w:p>
        <w:p w14:paraId="34981795" w14:textId="58733D3F" w:rsidR="00C768F9" w:rsidRPr="00FC698F" w:rsidRDefault="00C768F9">
          <w:pPr>
            <w:rPr>
              <w:noProof/>
            </w:rPr>
          </w:pPr>
          <w:r w:rsidRPr="00FC698F">
            <w:rPr>
              <w:rFonts w:hint="eastAsia"/>
              <w:noProof/>
            </w:rPr>
            <w:t xml:space="preserve">　　　　第４０条（雑則）</w:t>
          </w:r>
        </w:p>
        <w:p w14:paraId="402A16FC" w14:textId="108C3D3A" w:rsidR="00C768F9" w:rsidRPr="00FC698F" w:rsidRDefault="00C768F9" w:rsidP="00C768F9">
          <w:pPr>
            <w:rPr>
              <w:noProof/>
            </w:rPr>
          </w:pPr>
          <w:r w:rsidRPr="00FC698F">
            <w:rPr>
              <w:rFonts w:hint="eastAsia"/>
              <w:noProof/>
            </w:rPr>
            <w:t xml:space="preserve">　　　　第４１条（疑義）</w:t>
          </w:r>
        </w:p>
        <w:p w14:paraId="1600124F" w14:textId="661148FE" w:rsidR="003245BE" w:rsidRPr="00FC698F" w:rsidRDefault="00284767"/>
      </w:sdtContent>
    </w:sdt>
    <w:p w14:paraId="53F69613" w14:textId="1F3C8BAE" w:rsidR="00D258E9" w:rsidRPr="00FC698F" w:rsidRDefault="00D258E9" w:rsidP="007323BF">
      <w:pPr>
        <w:widowControl/>
        <w:jc w:val="center"/>
      </w:pPr>
      <w:r w:rsidRPr="00FC698F">
        <w:br w:type="page"/>
      </w:r>
    </w:p>
    <w:p w14:paraId="35E840A1" w14:textId="007CAEF4" w:rsidR="00D258E9" w:rsidRPr="00FC698F" w:rsidRDefault="002913A1" w:rsidP="00A25999">
      <w:pPr>
        <w:snapToGrid w:val="0"/>
        <w:jc w:val="center"/>
        <w:rPr>
          <w:sz w:val="36"/>
          <w:szCs w:val="36"/>
        </w:rPr>
      </w:pPr>
      <w:r>
        <w:rPr>
          <w:rFonts w:hint="eastAsia"/>
          <w:sz w:val="36"/>
          <w:szCs w:val="36"/>
        </w:rPr>
        <w:lastRenderedPageBreak/>
        <w:t>要求水準書</w:t>
      </w:r>
      <w:r w:rsidR="003245BE" w:rsidRPr="00FC698F">
        <w:rPr>
          <w:rFonts w:hint="eastAsia"/>
          <w:sz w:val="36"/>
          <w:szCs w:val="36"/>
        </w:rPr>
        <w:t>（案）</w:t>
      </w:r>
    </w:p>
    <w:p w14:paraId="7B30C8DF" w14:textId="77777777" w:rsidR="001761A9" w:rsidRPr="00FC698F" w:rsidRDefault="001761A9" w:rsidP="00D258E9"/>
    <w:p w14:paraId="19970A4D" w14:textId="77777777" w:rsidR="008C15B9" w:rsidRPr="00FC698F" w:rsidRDefault="00295D38" w:rsidP="00B86616">
      <w:pPr>
        <w:jc w:val="center"/>
        <w:outlineLvl w:val="0"/>
        <w:rPr>
          <w:rFonts w:ascii="ＭＳ ゴシック" w:eastAsia="ＭＳ ゴシック" w:hAnsi="ＭＳ ゴシック"/>
          <w:sz w:val="28"/>
          <w:szCs w:val="28"/>
        </w:rPr>
      </w:pPr>
      <w:bookmarkStart w:id="2" w:name="_Toc122970161"/>
      <w:r w:rsidRPr="00FC698F">
        <w:rPr>
          <w:rFonts w:ascii="ＭＳ ゴシック" w:eastAsia="ＭＳ ゴシック" w:hAnsi="ＭＳ ゴシック" w:hint="eastAsia"/>
          <w:sz w:val="28"/>
          <w:szCs w:val="28"/>
        </w:rPr>
        <w:t>第１章　総則</w:t>
      </w:r>
      <w:bookmarkEnd w:id="2"/>
    </w:p>
    <w:p w14:paraId="5272E60B" w14:textId="77777777" w:rsidR="001761A9" w:rsidRPr="00FC698F" w:rsidRDefault="001761A9" w:rsidP="00D258E9">
      <w:pPr>
        <w:tabs>
          <w:tab w:val="left" w:pos="2160"/>
        </w:tabs>
      </w:pPr>
    </w:p>
    <w:p w14:paraId="1CF00512" w14:textId="77777777" w:rsidR="00295D38" w:rsidRPr="00FC698F" w:rsidRDefault="001761A9" w:rsidP="00D258E9">
      <w:pPr>
        <w:tabs>
          <w:tab w:val="left" w:pos="2160"/>
        </w:tabs>
      </w:pPr>
      <w:r w:rsidRPr="00FC698F">
        <w:rPr>
          <w:rFonts w:hint="eastAsia"/>
        </w:rPr>
        <w:t xml:space="preserve">　（</w:t>
      </w:r>
      <w:r w:rsidR="00957E70" w:rsidRPr="00FC698F">
        <w:rPr>
          <w:rFonts w:hint="eastAsia"/>
        </w:rPr>
        <w:t>趣旨</w:t>
      </w:r>
      <w:r w:rsidR="00295D38" w:rsidRPr="00FC698F">
        <w:rPr>
          <w:rFonts w:hint="eastAsia"/>
        </w:rPr>
        <w:t>）</w:t>
      </w:r>
    </w:p>
    <w:p w14:paraId="2CC36EC2" w14:textId="5AB999F7" w:rsidR="00B8637D" w:rsidRPr="002913A1" w:rsidRDefault="008C5D5A" w:rsidP="00A419EE">
      <w:pPr>
        <w:pStyle w:val="a4"/>
      </w:pPr>
      <w:r w:rsidRPr="002913A1">
        <w:rPr>
          <w:rFonts w:hint="eastAsia"/>
        </w:rPr>
        <w:t>第１</w:t>
      </w:r>
      <w:r w:rsidR="00295D38" w:rsidRPr="002913A1">
        <w:rPr>
          <w:rFonts w:hint="eastAsia"/>
        </w:rPr>
        <w:t xml:space="preserve">条　</w:t>
      </w:r>
      <w:r w:rsidR="00B8637D" w:rsidRPr="002913A1">
        <w:rPr>
          <w:rFonts w:hint="eastAsia"/>
        </w:rPr>
        <w:t>本委託は、つくば市（以下「委託者」という。）</w:t>
      </w:r>
      <w:r w:rsidR="00B449F5" w:rsidRPr="002913A1">
        <w:rPr>
          <w:rFonts w:hint="eastAsia"/>
        </w:rPr>
        <w:t>の別途</w:t>
      </w:r>
      <w:r w:rsidR="004D02D9">
        <w:rPr>
          <w:rFonts w:hint="eastAsia"/>
        </w:rPr>
        <w:t>浄配水施設運転管理等業務委託</w:t>
      </w:r>
      <w:r w:rsidR="00B449F5" w:rsidRPr="002913A1">
        <w:rPr>
          <w:rFonts w:hint="eastAsia"/>
        </w:rPr>
        <w:t>性能仕様書</w:t>
      </w:r>
      <w:r w:rsidR="004D02D9">
        <w:rPr>
          <w:rFonts w:hint="eastAsia"/>
        </w:rPr>
        <w:t>（以下「性能仕様書」という。）</w:t>
      </w:r>
      <w:r w:rsidR="00B449F5" w:rsidRPr="002913A1">
        <w:rPr>
          <w:rFonts w:hint="eastAsia"/>
        </w:rPr>
        <w:t>に記載する</w:t>
      </w:r>
      <w:r w:rsidR="0072014A" w:rsidRPr="002913A1">
        <w:rPr>
          <w:rFonts w:hint="eastAsia"/>
        </w:rPr>
        <w:t>浄配水</w:t>
      </w:r>
      <w:r w:rsidR="00B449F5" w:rsidRPr="002913A1">
        <w:rPr>
          <w:rFonts w:hint="eastAsia"/>
        </w:rPr>
        <w:t>施設等の運転管理に係る</w:t>
      </w:r>
      <w:r w:rsidR="00B8637D" w:rsidRPr="002913A1">
        <w:rPr>
          <w:rFonts w:hint="eastAsia"/>
        </w:rPr>
        <w:t>、水道法第24条の３に基づく第三者委託</w:t>
      </w:r>
      <w:r w:rsidR="002034DE" w:rsidRPr="002913A1">
        <w:rPr>
          <w:rFonts w:hint="eastAsia"/>
        </w:rPr>
        <w:t>（以下「本業務」という。）</w:t>
      </w:r>
      <w:r w:rsidR="00B8637D" w:rsidRPr="002913A1">
        <w:rPr>
          <w:rFonts w:hint="eastAsia"/>
        </w:rPr>
        <w:t>である。</w:t>
      </w:r>
    </w:p>
    <w:p w14:paraId="3EFF4B8C" w14:textId="045CEA30" w:rsidR="00957E70" w:rsidRPr="00FC698F" w:rsidRDefault="00B8637D" w:rsidP="00A419EE">
      <w:pPr>
        <w:pStyle w:val="a4"/>
      </w:pPr>
      <w:r w:rsidRPr="002913A1">
        <w:rPr>
          <w:rFonts w:hint="eastAsia"/>
        </w:rPr>
        <w:t xml:space="preserve">２　</w:t>
      </w:r>
      <w:r w:rsidR="00A77CCE">
        <w:rPr>
          <w:rFonts w:hint="eastAsia"/>
        </w:rPr>
        <w:t>つくば市</w:t>
      </w:r>
      <w:r w:rsidR="002D7CB0" w:rsidRPr="002913A1">
        <w:rPr>
          <w:rFonts w:hint="eastAsia"/>
        </w:rPr>
        <w:t>浄配水</w:t>
      </w:r>
      <w:r w:rsidR="00E365C2" w:rsidRPr="002913A1">
        <w:rPr>
          <w:rFonts w:hint="eastAsia"/>
        </w:rPr>
        <w:t>施設</w:t>
      </w:r>
      <w:r w:rsidR="00CB4FC6" w:rsidRPr="002913A1">
        <w:rPr>
          <w:rFonts w:hint="eastAsia"/>
        </w:rPr>
        <w:t>運転</w:t>
      </w:r>
      <w:r w:rsidR="001761A9" w:rsidRPr="002913A1">
        <w:rPr>
          <w:rFonts w:hint="eastAsia"/>
        </w:rPr>
        <w:t>管理</w:t>
      </w:r>
      <w:r w:rsidR="00E365C2" w:rsidRPr="002913A1">
        <w:rPr>
          <w:rFonts w:hint="eastAsia"/>
        </w:rPr>
        <w:t>等</w:t>
      </w:r>
      <w:r w:rsidR="001761A9" w:rsidRPr="002913A1">
        <w:rPr>
          <w:rFonts w:hint="eastAsia"/>
        </w:rPr>
        <w:t>業務委託</w:t>
      </w:r>
      <w:r w:rsidR="00957E70" w:rsidRPr="002913A1">
        <w:rPr>
          <w:rFonts w:hint="eastAsia"/>
        </w:rPr>
        <w:t>要求水準</w:t>
      </w:r>
      <w:r w:rsidR="001761A9" w:rsidRPr="002913A1">
        <w:rPr>
          <w:rFonts w:hint="eastAsia"/>
        </w:rPr>
        <w:t>書</w:t>
      </w:r>
      <w:r w:rsidR="00295D38" w:rsidRPr="002913A1">
        <w:rPr>
          <w:rFonts w:hint="eastAsia"/>
        </w:rPr>
        <w:t>（以下</w:t>
      </w:r>
      <w:r w:rsidR="001761A9" w:rsidRPr="002913A1">
        <w:rPr>
          <w:rFonts w:hint="eastAsia"/>
        </w:rPr>
        <w:t>「本</w:t>
      </w:r>
      <w:r w:rsidR="00957E70" w:rsidRPr="002913A1">
        <w:rPr>
          <w:rFonts w:hint="eastAsia"/>
        </w:rPr>
        <w:t>要求水準</w:t>
      </w:r>
      <w:r w:rsidR="001761A9" w:rsidRPr="002913A1">
        <w:rPr>
          <w:rFonts w:hint="eastAsia"/>
        </w:rPr>
        <w:t>書」という</w:t>
      </w:r>
      <w:r w:rsidR="00295D38" w:rsidRPr="002913A1">
        <w:rPr>
          <w:rFonts w:hint="eastAsia"/>
        </w:rPr>
        <w:t>。）</w:t>
      </w:r>
      <w:r w:rsidR="001761A9" w:rsidRPr="002913A1">
        <w:rPr>
          <w:rFonts w:hint="eastAsia"/>
        </w:rPr>
        <w:t>は</w:t>
      </w:r>
      <w:r w:rsidR="00295D38" w:rsidRPr="002913A1">
        <w:rPr>
          <w:rFonts w:hint="eastAsia"/>
        </w:rPr>
        <w:t>、</w:t>
      </w:r>
      <w:r w:rsidR="002034DE" w:rsidRPr="002913A1">
        <w:rPr>
          <w:rFonts w:hint="eastAsia"/>
        </w:rPr>
        <w:t>本業務を実施する上で受託者が</w:t>
      </w:r>
      <w:r w:rsidR="00957E70" w:rsidRPr="002913A1">
        <w:rPr>
          <w:rFonts w:hint="eastAsia"/>
        </w:rPr>
        <w:t>満たすべき水準を定めるものであり、受託者が具体的な実施方法</w:t>
      </w:r>
      <w:r w:rsidR="00E018F3" w:rsidRPr="002913A1">
        <w:rPr>
          <w:rFonts w:hint="eastAsia"/>
        </w:rPr>
        <w:t>等</w:t>
      </w:r>
      <w:r w:rsidR="00957E70" w:rsidRPr="002913A1">
        <w:rPr>
          <w:rFonts w:hint="eastAsia"/>
        </w:rPr>
        <w:t>を提案する上での指針となるものである。</w:t>
      </w:r>
    </w:p>
    <w:p w14:paraId="72AC706D" w14:textId="77777777" w:rsidR="00720488" w:rsidRPr="00FC698F" w:rsidRDefault="001761A9" w:rsidP="001761A9">
      <w:r w:rsidRPr="00FC698F">
        <w:rPr>
          <w:rFonts w:hint="eastAsia"/>
        </w:rPr>
        <w:t xml:space="preserve">　</w:t>
      </w:r>
    </w:p>
    <w:p w14:paraId="630202B0" w14:textId="5A365D76" w:rsidR="001761A9" w:rsidRPr="00FC698F" w:rsidRDefault="001761A9" w:rsidP="00720488">
      <w:pPr>
        <w:ind w:firstLineChars="100" w:firstLine="220"/>
      </w:pPr>
      <w:r w:rsidRPr="00FC698F">
        <w:rPr>
          <w:rFonts w:hint="eastAsia"/>
        </w:rPr>
        <w:t>（</w:t>
      </w:r>
      <w:r w:rsidR="00957E70" w:rsidRPr="00FC698F">
        <w:rPr>
          <w:rFonts w:hint="eastAsia"/>
        </w:rPr>
        <w:t>適用</w:t>
      </w:r>
      <w:r w:rsidRPr="00FC698F">
        <w:rPr>
          <w:rFonts w:hint="eastAsia"/>
        </w:rPr>
        <w:t>）</w:t>
      </w:r>
    </w:p>
    <w:p w14:paraId="5F2E090E" w14:textId="77777777" w:rsidR="001761A9" w:rsidRPr="00FC698F" w:rsidRDefault="008C5D5A" w:rsidP="001761A9">
      <w:pPr>
        <w:pStyle w:val="a4"/>
      </w:pPr>
      <w:r w:rsidRPr="00FC698F">
        <w:rPr>
          <w:rFonts w:hint="eastAsia"/>
        </w:rPr>
        <w:t>第２</w:t>
      </w:r>
      <w:r w:rsidR="001761A9" w:rsidRPr="00FC698F">
        <w:rPr>
          <w:rFonts w:hint="eastAsia"/>
        </w:rPr>
        <w:t>条</w:t>
      </w:r>
      <w:r w:rsidR="00957E70" w:rsidRPr="00FC698F">
        <w:rPr>
          <w:rFonts w:hint="eastAsia"/>
        </w:rPr>
        <w:t xml:space="preserve">　受託者は、本業務の契約期間にわたって、本要求水準を遵守しなければならない。</w:t>
      </w:r>
    </w:p>
    <w:p w14:paraId="041E463E" w14:textId="77777777" w:rsidR="00957E70" w:rsidRPr="00FC698F" w:rsidRDefault="008C5D5A" w:rsidP="001761A9">
      <w:pPr>
        <w:pStyle w:val="a4"/>
      </w:pPr>
      <w:r w:rsidRPr="00FC698F">
        <w:rPr>
          <w:rFonts w:hint="eastAsia"/>
        </w:rPr>
        <w:t>２</w:t>
      </w:r>
      <w:r w:rsidR="00957E70" w:rsidRPr="00FC698F">
        <w:rPr>
          <w:rFonts w:hint="eastAsia"/>
        </w:rPr>
        <w:t xml:space="preserve">　受託者は、本要求水準書に定める事項を満たす限りにおいて、本業務に関し自由に提案を行うことができるものとする。</w:t>
      </w:r>
    </w:p>
    <w:p w14:paraId="18795812" w14:textId="61F4E2C3" w:rsidR="00957E70" w:rsidRPr="00FC698F" w:rsidRDefault="008C5D5A" w:rsidP="001761A9">
      <w:pPr>
        <w:pStyle w:val="a4"/>
      </w:pPr>
      <w:r w:rsidRPr="00FC698F">
        <w:rPr>
          <w:rFonts w:hint="eastAsia"/>
        </w:rPr>
        <w:t>３</w:t>
      </w:r>
      <w:r w:rsidR="00957E70" w:rsidRPr="00FC698F">
        <w:rPr>
          <w:rFonts w:hint="eastAsia"/>
        </w:rPr>
        <w:t xml:space="preserve">　受託者が提出する提案については、</w:t>
      </w:r>
      <w:r w:rsidR="003245BE" w:rsidRPr="00FC698F">
        <w:rPr>
          <w:rFonts w:hint="eastAsia"/>
        </w:rPr>
        <w:t>本業務が民間事業者の創意工夫を取り入れ、安全で強靭かつ持続可能な水道事業の運営を行うことを目的とした性能発注であることを念頭に、</w:t>
      </w:r>
      <w:r w:rsidR="00957E70" w:rsidRPr="00FC698F">
        <w:rPr>
          <w:rFonts w:hint="eastAsia"/>
        </w:rPr>
        <w:t>委託者と受託者が協議を行った上で、その内容を本業務の履行に十分</w:t>
      </w:r>
      <w:r w:rsidR="00025B3C" w:rsidRPr="00FC698F">
        <w:rPr>
          <w:rFonts w:hint="eastAsia"/>
        </w:rPr>
        <w:t>反映させるもの</w:t>
      </w:r>
      <w:r w:rsidR="00957E70" w:rsidRPr="00FC698F">
        <w:rPr>
          <w:rFonts w:hint="eastAsia"/>
        </w:rPr>
        <w:t>とする。</w:t>
      </w:r>
    </w:p>
    <w:p w14:paraId="3343EC29" w14:textId="77777777" w:rsidR="00720488" w:rsidRPr="00FC698F" w:rsidRDefault="001761A9" w:rsidP="001761A9">
      <w:r w:rsidRPr="00FC698F">
        <w:rPr>
          <w:rFonts w:hint="eastAsia"/>
        </w:rPr>
        <w:t xml:space="preserve">　</w:t>
      </w:r>
    </w:p>
    <w:p w14:paraId="02347014" w14:textId="5C61E967" w:rsidR="001761A9" w:rsidRPr="00FC698F" w:rsidRDefault="001761A9" w:rsidP="00720488">
      <w:pPr>
        <w:ind w:firstLineChars="100" w:firstLine="220"/>
      </w:pPr>
      <w:r w:rsidRPr="00FC698F">
        <w:rPr>
          <w:rFonts w:hint="eastAsia"/>
        </w:rPr>
        <w:t>（</w:t>
      </w:r>
      <w:r w:rsidR="00957E70" w:rsidRPr="00FC698F">
        <w:rPr>
          <w:rFonts w:hint="eastAsia"/>
        </w:rPr>
        <w:t>業務の履行</w:t>
      </w:r>
      <w:r w:rsidRPr="00FC698F">
        <w:rPr>
          <w:rFonts w:hint="eastAsia"/>
        </w:rPr>
        <w:t>）</w:t>
      </w:r>
    </w:p>
    <w:p w14:paraId="30BC51F5" w14:textId="050AA3F3" w:rsidR="001761A9" w:rsidRPr="00FC698F" w:rsidRDefault="008C5D5A" w:rsidP="001761A9">
      <w:pPr>
        <w:pStyle w:val="a4"/>
      </w:pPr>
      <w:r w:rsidRPr="00FC698F">
        <w:rPr>
          <w:rFonts w:hint="eastAsia"/>
        </w:rPr>
        <w:t>第３</w:t>
      </w:r>
      <w:r w:rsidR="001761A9" w:rsidRPr="00FC698F">
        <w:rPr>
          <w:rFonts w:hint="eastAsia"/>
        </w:rPr>
        <w:t>条</w:t>
      </w:r>
      <w:r w:rsidR="008C6A0F" w:rsidRPr="00FC698F">
        <w:rPr>
          <w:rFonts w:hint="eastAsia"/>
        </w:rPr>
        <w:t xml:space="preserve">　受託者は、</w:t>
      </w:r>
      <w:r w:rsidR="00957E70" w:rsidRPr="00FC698F">
        <w:rPr>
          <w:rFonts w:hint="eastAsia"/>
        </w:rPr>
        <w:t>業務委託契約書（以下「契約書」という。）、</w:t>
      </w:r>
      <w:r w:rsidR="00E365C2" w:rsidRPr="00FC698F">
        <w:rPr>
          <w:rFonts w:hint="eastAsia"/>
        </w:rPr>
        <w:t>性能</w:t>
      </w:r>
      <w:r w:rsidR="00957E70" w:rsidRPr="00FC698F">
        <w:rPr>
          <w:rFonts w:hint="eastAsia"/>
        </w:rPr>
        <w:t>仕様書、本要求水準書、</w:t>
      </w:r>
      <w:r w:rsidR="003C1BE8" w:rsidRPr="00FC698F">
        <w:rPr>
          <w:rFonts w:hint="eastAsia"/>
        </w:rPr>
        <w:t>プロポーザルで採択された提案書、</w:t>
      </w:r>
      <w:r w:rsidR="004D02D9">
        <w:rPr>
          <w:rFonts w:hint="eastAsia"/>
        </w:rPr>
        <w:t>各最新の</w:t>
      </w:r>
      <w:r w:rsidR="003C1BE8" w:rsidRPr="00FC698F">
        <w:rPr>
          <w:rFonts w:hint="eastAsia"/>
        </w:rPr>
        <w:t>水道維持管理指針</w:t>
      </w:r>
      <w:r w:rsidR="004D02D9">
        <w:rPr>
          <w:rFonts w:hint="eastAsia"/>
        </w:rPr>
        <w:t>や</w:t>
      </w:r>
      <w:r w:rsidR="003C1BE8" w:rsidRPr="00FC698F">
        <w:rPr>
          <w:rFonts w:hint="eastAsia"/>
        </w:rPr>
        <w:t>水道施設設計指針、水道施設の点検を含む維持・修繕の実施に関するガイドライン、</w:t>
      </w:r>
      <w:r w:rsidR="00957E70" w:rsidRPr="00FC698F">
        <w:rPr>
          <w:rFonts w:hint="eastAsia"/>
        </w:rPr>
        <w:t>その</w:t>
      </w:r>
      <w:r w:rsidR="004D02D9">
        <w:rPr>
          <w:rFonts w:hint="eastAsia"/>
        </w:rPr>
        <w:t>他関係書類及び関係法令を遵守し、施設及び機器類を適切に運転管理及び</w:t>
      </w:r>
      <w:r w:rsidR="00957E70" w:rsidRPr="00FC698F">
        <w:rPr>
          <w:rFonts w:hint="eastAsia"/>
        </w:rPr>
        <w:t>維持管理すること</w:t>
      </w:r>
      <w:r w:rsidR="004D02D9">
        <w:rPr>
          <w:rFonts w:hint="eastAsia"/>
        </w:rPr>
        <w:t>で、</w:t>
      </w:r>
      <w:r w:rsidR="00957E70" w:rsidRPr="00FC698F">
        <w:rPr>
          <w:rFonts w:hint="eastAsia"/>
        </w:rPr>
        <w:t>施設の機能を十分に発揮し、安全</w:t>
      </w:r>
      <w:r w:rsidR="004D02D9">
        <w:rPr>
          <w:rFonts w:hint="eastAsia"/>
        </w:rPr>
        <w:t>な</w:t>
      </w:r>
      <w:r w:rsidR="00957E70" w:rsidRPr="00FC698F">
        <w:rPr>
          <w:rFonts w:hint="eastAsia"/>
        </w:rPr>
        <w:t>水道水</w:t>
      </w:r>
      <w:r w:rsidR="004D02D9">
        <w:rPr>
          <w:rFonts w:hint="eastAsia"/>
        </w:rPr>
        <w:t>を安定的に</w:t>
      </w:r>
      <w:r w:rsidR="00957E70" w:rsidRPr="00FC698F">
        <w:rPr>
          <w:rFonts w:hint="eastAsia"/>
        </w:rPr>
        <w:t>供給</w:t>
      </w:r>
      <w:r w:rsidR="004D02D9">
        <w:rPr>
          <w:rFonts w:hint="eastAsia"/>
        </w:rPr>
        <w:t>す</w:t>
      </w:r>
      <w:r w:rsidR="00957E70" w:rsidRPr="00FC698F">
        <w:rPr>
          <w:rFonts w:hint="eastAsia"/>
        </w:rPr>
        <w:t>るものとする。</w:t>
      </w:r>
    </w:p>
    <w:p w14:paraId="43A101AB" w14:textId="37AAA2B0" w:rsidR="00957E70" w:rsidRPr="00FC698F" w:rsidRDefault="008C5D5A" w:rsidP="001761A9">
      <w:pPr>
        <w:pStyle w:val="a4"/>
      </w:pPr>
      <w:r w:rsidRPr="00FC698F">
        <w:rPr>
          <w:rFonts w:hint="eastAsia"/>
        </w:rPr>
        <w:t>２</w:t>
      </w:r>
      <w:r w:rsidR="004D02D9">
        <w:rPr>
          <w:rFonts w:hint="eastAsia"/>
        </w:rPr>
        <w:t xml:space="preserve">　受託者は、性能仕様書に記載する</w:t>
      </w:r>
      <w:r w:rsidR="00957E70" w:rsidRPr="00FC698F">
        <w:rPr>
          <w:rFonts w:hint="eastAsia"/>
        </w:rPr>
        <w:t>業務を包括的に受託するこ</w:t>
      </w:r>
      <w:r w:rsidR="004D02D9">
        <w:rPr>
          <w:rFonts w:hint="eastAsia"/>
        </w:rPr>
        <w:t>とから、業務従事者に必要な資格者を配置し、適正に業務を履行</w:t>
      </w:r>
      <w:r w:rsidR="00957E70" w:rsidRPr="00FC698F">
        <w:rPr>
          <w:rFonts w:hint="eastAsia"/>
        </w:rPr>
        <w:t>する体制を整えるものとする。</w:t>
      </w:r>
    </w:p>
    <w:p w14:paraId="12C9C98D" w14:textId="591C4516" w:rsidR="00957E70" w:rsidRPr="00FC698F" w:rsidRDefault="008C5D5A" w:rsidP="00957E70">
      <w:pPr>
        <w:pStyle w:val="a4"/>
      </w:pPr>
      <w:r w:rsidRPr="00FC698F">
        <w:rPr>
          <w:rFonts w:hint="eastAsia"/>
        </w:rPr>
        <w:t>３</w:t>
      </w:r>
      <w:r w:rsidR="00957E70" w:rsidRPr="00FC698F">
        <w:rPr>
          <w:rFonts w:hint="eastAsia"/>
        </w:rPr>
        <w:t xml:space="preserve">　受託者は、本業務</w:t>
      </w:r>
      <w:r w:rsidR="00810E11">
        <w:rPr>
          <w:rFonts w:hint="eastAsia"/>
        </w:rPr>
        <w:t>の履行期間を</w:t>
      </w:r>
      <w:r w:rsidR="00957E70" w:rsidRPr="00FC698F">
        <w:rPr>
          <w:rFonts w:hint="eastAsia"/>
        </w:rPr>
        <w:t>継続する</w:t>
      </w:r>
      <w:r w:rsidR="00810E11">
        <w:rPr>
          <w:rFonts w:hint="eastAsia"/>
        </w:rPr>
        <w:t>に当たり</w:t>
      </w:r>
      <w:r w:rsidR="00957E70" w:rsidRPr="00FC698F">
        <w:rPr>
          <w:rFonts w:hint="eastAsia"/>
        </w:rPr>
        <w:t>、受託者の持つ技術力を</w:t>
      </w:r>
      <w:r w:rsidR="00810E11">
        <w:rPr>
          <w:rFonts w:hint="eastAsia"/>
        </w:rPr>
        <w:t>最大限にい</w:t>
      </w:r>
      <w:r w:rsidR="00957E70" w:rsidRPr="00FC698F">
        <w:rPr>
          <w:rFonts w:hint="eastAsia"/>
        </w:rPr>
        <w:t>かし、様々な取組みや工夫</w:t>
      </w:r>
      <w:r w:rsidR="00810E11">
        <w:rPr>
          <w:rFonts w:hint="eastAsia"/>
        </w:rPr>
        <w:t>により</w:t>
      </w:r>
      <w:r w:rsidR="00957E70" w:rsidRPr="00FC698F">
        <w:rPr>
          <w:rFonts w:hint="eastAsia"/>
        </w:rPr>
        <w:t>、業務の効率化や高度化を図るよう努めるものとする。</w:t>
      </w:r>
    </w:p>
    <w:p w14:paraId="6245E430" w14:textId="29410380" w:rsidR="00957E70" w:rsidRPr="00FC698F" w:rsidRDefault="008C5D5A" w:rsidP="001761A9">
      <w:pPr>
        <w:pStyle w:val="a4"/>
      </w:pPr>
      <w:r w:rsidRPr="00FC698F">
        <w:rPr>
          <w:rFonts w:hint="eastAsia"/>
        </w:rPr>
        <w:t>４</w:t>
      </w:r>
      <w:r w:rsidR="00810E11">
        <w:rPr>
          <w:rFonts w:hint="eastAsia"/>
        </w:rPr>
        <w:t xml:space="preserve">　受託者は、本業務が水道水の供給という公共的</w:t>
      </w:r>
      <w:r w:rsidR="00957E70" w:rsidRPr="00FC698F">
        <w:rPr>
          <w:rFonts w:hint="eastAsia"/>
        </w:rPr>
        <w:t>使命を持つことを認識し、その役割を誠実に行うものとする。</w:t>
      </w:r>
    </w:p>
    <w:p w14:paraId="3A9BC3C2" w14:textId="65BD142A" w:rsidR="00720488" w:rsidRPr="00FC698F" w:rsidRDefault="003C1BE8" w:rsidP="001761A9">
      <w:pPr>
        <w:rPr>
          <w:ins w:id="3" w:author="18NV466" w:date="2023-01-25T10:57:00Z"/>
        </w:rPr>
      </w:pPr>
      <w:r w:rsidRPr="00FC698F">
        <w:rPr>
          <w:rFonts w:hint="eastAsia"/>
        </w:rPr>
        <w:t>５　受託者は、業務履行にあたって、関係法令の趣旨を踏まえて、これを遵守すること。</w:t>
      </w:r>
    </w:p>
    <w:p w14:paraId="21BB7D7B" w14:textId="77777777" w:rsidR="00C71CFA" w:rsidRPr="00FC698F" w:rsidRDefault="00C71CFA" w:rsidP="001761A9"/>
    <w:p w14:paraId="2E4FE798" w14:textId="4FC7AF45" w:rsidR="001761A9" w:rsidRPr="00FC698F" w:rsidRDefault="001761A9" w:rsidP="00720488">
      <w:pPr>
        <w:ind w:firstLineChars="100" w:firstLine="220"/>
      </w:pPr>
      <w:r w:rsidRPr="00FC698F">
        <w:rPr>
          <w:rFonts w:hint="eastAsia"/>
        </w:rPr>
        <w:t>（</w:t>
      </w:r>
      <w:r w:rsidR="00957E70" w:rsidRPr="00FC698F">
        <w:rPr>
          <w:rFonts w:hint="eastAsia"/>
        </w:rPr>
        <w:t>業務の一部再委託</w:t>
      </w:r>
      <w:r w:rsidRPr="00FC698F">
        <w:rPr>
          <w:rFonts w:hint="eastAsia"/>
        </w:rPr>
        <w:t>）</w:t>
      </w:r>
    </w:p>
    <w:p w14:paraId="4A748A1C" w14:textId="137A058F" w:rsidR="001761A9" w:rsidRPr="00D041F5" w:rsidRDefault="008C5D5A" w:rsidP="001761A9">
      <w:pPr>
        <w:pStyle w:val="a4"/>
      </w:pPr>
      <w:r w:rsidRPr="00FC698F">
        <w:rPr>
          <w:rFonts w:hint="eastAsia"/>
        </w:rPr>
        <w:t>第４</w:t>
      </w:r>
      <w:r w:rsidR="001761A9" w:rsidRPr="00FC698F">
        <w:rPr>
          <w:rFonts w:hint="eastAsia"/>
        </w:rPr>
        <w:t>条</w:t>
      </w:r>
      <w:r w:rsidR="00810E11">
        <w:rPr>
          <w:rFonts w:hint="eastAsia"/>
        </w:rPr>
        <w:t xml:space="preserve">　本業務の実施に当たり</w:t>
      </w:r>
      <w:r w:rsidR="00957E70" w:rsidRPr="00FC698F">
        <w:rPr>
          <w:rFonts w:hint="eastAsia"/>
        </w:rPr>
        <w:t>、受託者は</w:t>
      </w:r>
      <w:r w:rsidR="00417496" w:rsidRPr="00FC698F">
        <w:rPr>
          <w:rFonts w:hint="eastAsia"/>
        </w:rPr>
        <w:t>、</w:t>
      </w:r>
      <w:r w:rsidR="00957E70" w:rsidRPr="00FC698F">
        <w:rPr>
          <w:rFonts w:hint="eastAsia"/>
        </w:rPr>
        <w:t>書面により委託者の承認を受けた場合に限り、</w:t>
      </w:r>
      <w:r w:rsidR="00957E70" w:rsidRPr="00FC698F">
        <w:rPr>
          <w:rFonts w:hint="eastAsia"/>
        </w:rPr>
        <w:lastRenderedPageBreak/>
        <w:t>その業務の一部を他の者に再委託し、又は請け負わせることができる。ただし、受託者は</w:t>
      </w:r>
      <w:r w:rsidR="0012437C" w:rsidRPr="00FC698F">
        <w:rPr>
          <w:rFonts w:hint="eastAsia"/>
        </w:rPr>
        <w:t>、再委託等先に</w:t>
      </w:r>
      <w:r w:rsidR="002034DE" w:rsidRPr="00D041F5">
        <w:rPr>
          <w:rFonts w:hint="eastAsia"/>
        </w:rPr>
        <w:t>本要求水準書</w:t>
      </w:r>
      <w:r w:rsidR="0012437C" w:rsidRPr="00D041F5">
        <w:rPr>
          <w:rFonts w:hint="eastAsia"/>
        </w:rPr>
        <w:t>に基づく一切の義務を遵守させるとともに、</w:t>
      </w:r>
      <w:r w:rsidR="00957E70" w:rsidRPr="00D041F5">
        <w:rPr>
          <w:rFonts w:hint="eastAsia"/>
        </w:rPr>
        <w:t>業務の実施に当たって</w:t>
      </w:r>
      <w:r w:rsidR="0012437C" w:rsidRPr="00D041F5">
        <w:rPr>
          <w:rFonts w:hint="eastAsia"/>
        </w:rPr>
        <w:t>の</w:t>
      </w:r>
      <w:r w:rsidR="00957E70" w:rsidRPr="00D041F5">
        <w:rPr>
          <w:rFonts w:hint="eastAsia"/>
        </w:rPr>
        <w:t>工程管理</w:t>
      </w:r>
      <w:r w:rsidR="0012437C" w:rsidRPr="00D041F5">
        <w:rPr>
          <w:rFonts w:hint="eastAsia"/>
        </w:rPr>
        <w:t>や</w:t>
      </w:r>
      <w:r w:rsidR="00957E70" w:rsidRPr="00D041F5">
        <w:rPr>
          <w:rFonts w:hint="eastAsia"/>
        </w:rPr>
        <w:t>業務実施確認等、その業務が完了するまで責任をもって監督するものとする。</w:t>
      </w:r>
    </w:p>
    <w:p w14:paraId="73E3307B" w14:textId="5147BE6D" w:rsidR="00957E70" w:rsidRPr="00D041F5" w:rsidRDefault="008C5D5A" w:rsidP="001761A9">
      <w:pPr>
        <w:pStyle w:val="a4"/>
      </w:pPr>
      <w:r w:rsidRPr="00D041F5">
        <w:rPr>
          <w:rFonts w:hint="eastAsia"/>
        </w:rPr>
        <w:t>２</w:t>
      </w:r>
      <w:r w:rsidR="00957E70" w:rsidRPr="00D041F5">
        <w:rPr>
          <w:rFonts w:hint="eastAsia"/>
        </w:rPr>
        <w:t xml:space="preserve">　委託者は、再委託等をすることにより、</w:t>
      </w:r>
      <w:r w:rsidR="00462397" w:rsidRPr="00D041F5">
        <w:rPr>
          <w:rFonts w:hint="eastAsia"/>
        </w:rPr>
        <w:t>業務の確実な履行が見込めないと認めるときには承認しないことができる。また、業務の全部を再委託することはできないものとする。</w:t>
      </w:r>
    </w:p>
    <w:p w14:paraId="48614E3D" w14:textId="3D8B9D88" w:rsidR="002034DE" w:rsidRPr="00FC698F" w:rsidRDefault="002034DE" w:rsidP="001761A9">
      <w:pPr>
        <w:pStyle w:val="a4"/>
      </w:pPr>
      <w:r w:rsidRPr="00D041F5">
        <w:rPr>
          <w:rFonts w:hint="eastAsia"/>
        </w:rPr>
        <w:t xml:space="preserve">３　</w:t>
      </w:r>
      <w:r w:rsidR="00810E11">
        <w:rPr>
          <w:rFonts w:hint="eastAsia"/>
        </w:rPr>
        <w:t>受託者が</w:t>
      </w:r>
      <w:r w:rsidR="00640082" w:rsidRPr="00D041F5">
        <w:rPr>
          <w:rFonts w:hint="eastAsia"/>
        </w:rPr>
        <w:t>再委託契約をするときは、つくば市内に本店のある事業者（以下「市内本店事業者」という。）を活用し、それらの事業者との契約金額の合計が、再委託契約（市内本店事業者では再委託ができないものの金額を除く。）の合計が50</w:t>
      </w:r>
      <w:r w:rsidR="00810E11">
        <w:rPr>
          <w:rFonts w:hint="eastAsia"/>
        </w:rPr>
        <w:t>％以上となるよう努めるものとする</w:t>
      </w:r>
      <w:r w:rsidR="00640082" w:rsidRPr="00D041F5">
        <w:rPr>
          <w:rFonts w:hint="eastAsia"/>
        </w:rPr>
        <w:t>。</w:t>
      </w:r>
    </w:p>
    <w:p w14:paraId="2F4ED240" w14:textId="7E34CCA2" w:rsidR="00720488" w:rsidRPr="00FC698F" w:rsidRDefault="001761A9" w:rsidP="001761A9">
      <w:r w:rsidRPr="00FC698F">
        <w:rPr>
          <w:rFonts w:hint="eastAsia"/>
        </w:rPr>
        <w:t xml:space="preserve">　</w:t>
      </w:r>
    </w:p>
    <w:p w14:paraId="21D8B9A8" w14:textId="77777777" w:rsidR="003C1BE8" w:rsidRPr="00FC698F" w:rsidRDefault="003C1BE8" w:rsidP="003C1BE8">
      <w:r w:rsidRPr="00FC698F">
        <w:rPr>
          <w:rFonts w:hint="eastAsia"/>
        </w:rPr>
        <w:t xml:space="preserve">　（業務管理）</w:t>
      </w:r>
    </w:p>
    <w:p w14:paraId="125727A5" w14:textId="4D57CE85" w:rsidR="003C1BE8" w:rsidRPr="00FC698F" w:rsidRDefault="003C1BE8" w:rsidP="003C1BE8">
      <w:r w:rsidRPr="00FC698F">
        <w:rPr>
          <w:rFonts w:hint="eastAsia"/>
        </w:rPr>
        <w:t>第５条　受託者は</w:t>
      </w:r>
      <w:r w:rsidR="00417496" w:rsidRPr="00FC698F">
        <w:rPr>
          <w:rFonts w:hint="eastAsia"/>
        </w:rPr>
        <w:t>、</w:t>
      </w:r>
      <w:r w:rsidRPr="00FC698F">
        <w:rPr>
          <w:rFonts w:hint="eastAsia"/>
        </w:rPr>
        <w:t>常に善良なる管理者の責任をもって、</w:t>
      </w:r>
      <w:r w:rsidR="00810E11">
        <w:rPr>
          <w:rFonts w:hint="eastAsia"/>
        </w:rPr>
        <w:t>本</w:t>
      </w:r>
      <w:r w:rsidRPr="00FC698F">
        <w:rPr>
          <w:rFonts w:hint="eastAsia"/>
        </w:rPr>
        <w:t>業務を履行しなければならない。</w:t>
      </w:r>
    </w:p>
    <w:p w14:paraId="34988E9A" w14:textId="7A2A8F4F" w:rsidR="003C1BE8" w:rsidRPr="00FC698F" w:rsidRDefault="003C1BE8" w:rsidP="003C1BE8">
      <w:pPr>
        <w:pStyle w:val="a4"/>
      </w:pPr>
      <w:r w:rsidRPr="00FC698F">
        <w:rPr>
          <w:rFonts w:hint="eastAsia"/>
        </w:rPr>
        <w:t>２　受託者は</w:t>
      </w:r>
      <w:r w:rsidR="00810E11">
        <w:rPr>
          <w:rFonts w:hint="eastAsia"/>
        </w:rPr>
        <w:t>、</w:t>
      </w:r>
      <w:r w:rsidRPr="00FC698F">
        <w:rPr>
          <w:rFonts w:hint="eastAsia"/>
        </w:rPr>
        <w:t>水道施設の構造、性能、系統及びその周辺の状況を把握し、水道施設の運転に精通するとともに、常に問題意識をもってこれにあたり、設備の維持管理方法の改善と安定した運営に努めること。</w:t>
      </w:r>
    </w:p>
    <w:p w14:paraId="5BA3837C" w14:textId="3C4432A4" w:rsidR="003C1BE8" w:rsidRPr="00FC698F" w:rsidRDefault="003C1BE8" w:rsidP="003C1BE8">
      <w:pPr>
        <w:pStyle w:val="a4"/>
      </w:pPr>
      <w:r w:rsidRPr="00FC698F">
        <w:rPr>
          <w:rFonts w:hint="eastAsia"/>
        </w:rPr>
        <w:t>３　受託者は、地域住民と十分に協調を保ち、</w:t>
      </w:r>
      <w:r w:rsidR="00810E11">
        <w:rPr>
          <w:rFonts w:hint="eastAsia"/>
        </w:rPr>
        <w:t>本</w:t>
      </w:r>
      <w:r w:rsidRPr="00FC698F">
        <w:rPr>
          <w:rFonts w:hint="eastAsia"/>
        </w:rPr>
        <w:t>業務の円滑な進捗に期すること。</w:t>
      </w:r>
    </w:p>
    <w:p w14:paraId="2AF80836" w14:textId="4A369097" w:rsidR="003C1BE8" w:rsidRPr="00FC698F" w:rsidRDefault="003C1BE8" w:rsidP="003C1BE8">
      <w:pPr>
        <w:pStyle w:val="a4"/>
      </w:pPr>
      <w:r w:rsidRPr="00FC698F">
        <w:rPr>
          <w:rFonts w:hint="eastAsia"/>
        </w:rPr>
        <w:t>４　受託者は、委託者が運転に係る資料の提出を要求した場合は、受託者は</w:t>
      </w:r>
      <w:r w:rsidR="00417496" w:rsidRPr="00FC698F">
        <w:rPr>
          <w:rFonts w:hint="eastAsia"/>
        </w:rPr>
        <w:t>、</w:t>
      </w:r>
      <w:r w:rsidRPr="00FC698F">
        <w:rPr>
          <w:rFonts w:hint="eastAsia"/>
        </w:rPr>
        <w:t>速やかに応じなければならない。</w:t>
      </w:r>
    </w:p>
    <w:p w14:paraId="085FC322" w14:textId="7C0C568D" w:rsidR="003C1BE8" w:rsidRPr="00FC698F" w:rsidRDefault="003C1BE8" w:rsidP="003C1BE8">
      <w:pPr>
        <w:pStyle w:val="a4"/>
      </w:pPr>
      <w:r w:rsidRPr="00FC698F">
        <w:rPr>
          <w:rFonts w:hint="eastAsia"/>
        </w:rPr>
        <w:t>５　受託者は、委託者の承諾なく委託者の所有物を場外に持ち出し、又は</w:t>
      </w:r>
      <w:r w:rsidR="00810E11">
        <w:rPr>
          <w:rFonts w:hint="eastAsia"/>
        </w:rPr>
        <w:t>本</w:t>
      </w:r>
      <w:r w:rsidRPr="00FC698F">
        <w:rPr>
          <w:rFonts w:hint="eastAsia"/>
        </w:rPr>
        <w:t>業務に必要としないものを持ち込んではならない。</w:t>
      </w:r>
    </w:p>
    <w:p w14:paraId="5CCD95B7" w14:textId="4923555E" w:rsidR="003C1BE8" w:rsidRPr="00FC698F" w:rsidRDefault="003C1BE8" w:rsidP="003C1BE8">
      <w:pPr>
        <w:pStyle w:val="a4"/>
      </w:pPr>
      <w:r w:rsidRPr="00FC698F">
        <w:rPr>
          <w:rFonts w:hint="eastAsia"/>
        </w:rPr>
        <w:t>６　受託者は、本業務の実施に要する事務室、給湯室等</w:t>
      </w:r>
      <w:r w:rsidR="00810E11">
        <w:rPr>
          <w:rFonts w:hint="eastAsia"/>
        </w:rPr>
        <w:t>について</w:t>
      </w:r>
      <w:r w:rsidRPr="00FC698F">
        <w:rPr>
          <w:rFonts w:hint="eastAsia"/>
        </w:rPr>
        <w:t>、その機能を良好に保ち、且つ履行にあたっては関係法令の趣旨を踏まえ遵守すること。</w:t>
      </w:r>
    </w:p>
    <w:p w14:paraId="55F56752" w14:textId="6930EA24" w:rsidR="003C1BE8" w:rsidRPr="00FC698F" w:rsidRDefault="003C1BE8" w:rsidP="003C1BE8">
      <w:pPr>
        <w:pStyle w:val="a4"/>
      </w:pPr>
      <w:r w:rsidRPr="00FC698F">
        <w:rPr>
          <w:rFonts w:hint="eastAsia"/>
        </w:rPr>
        <w:t>７　受託者は、本業務の履行に要する水質計器等の備品</w:t>
      </w:r>
      <w:r w:rsidR="00810E11">
        <w:rPr>
          <w:rFonts w:hint="eastAsia"/>
        </w:rPr>
        <w:t>について</w:t>
      </w:r>
      <w:r w:rsidRPr="00FC698F">
        <w:rPr>
          <w:rFonts w:hint="eastAsia"/>
        </w:rPr>
        <w:t>、校正、点検整備を十分行い、その機能を良好に保って、使用の際に支障が無いよう管理すること。</w:t>
      </w:r>
    </w:p>
    <w:p w14:paraId="4A9B54F8" w14:textId="6D9D28CF" w:rsidR="003C1BE8" w:rsidRPr="00FC698F" w:rsidRDefault="003C1BE8" w:rsidP="003C1BE8">
      <w:pPr>
        <w:pStyle w:val="a4"/>
      </w:pPr>
      <w:r w:rsidRPr="00FC698F">
        <w:rPr>
          <w:rFonts w:hint="eastAsia"/>
        </w:rPr>
        <w:t>８　受託者は、本要求水準書に記載なき事項であっても、</w:t>
      </w:r>
      <w:r w:rsidR="00810E11">
        <w:rPr>
          <w:rFonts w:hint="eastAsia"/>
        </w:rPr>
        <w:t>本</w:t>
      </w:r>
      <w:r w:rsidRPr="00FC698F">
        <w:rPr>
          <w:rFonts w:hint="eastAsia"/>
        </w:rPr>
        <w:t>業務遂行上当然に必要なものは受託者の責任において適切に判断しこれを満足しなければならない。</w:t>
      </w:r>
    </w:p>
    <w:p w14:paraId="26839E9F" w14:textId="77777777" w:rsidR="003C1BE8" w:rsidRPr="00FC698F" w:rsidRDefault="003C1BE8" w:rsidP="003C1BE8">
      <w:pPr>
        <w:pStyle w:val="a4"/>
      </w:pPr>
    </w:p>
    <w:p w14:paraId="0963F55A" w14:textId="77777777" w:rsidR="003C1BE8" w:rsidRPr="00FC698F" w:rsidRDefault="003C1BE8" w:rsidP="003C1BE8">
      <w:r w:rsidRPr="00FC698F">
        <w:rPr>
          <w:rFonts w:hint="eastAsia"/>
        </w:rPr>
        <w:t xml:space="preserve">　（労務管理）</w:t>
      </w:r>
    </w:p>
    <w:p w14:paraId="33EE0EF2" w14:textId="2CD77427" w:rsidR="003C1BE8" w:rsidRDefault="003C1BE8" w:rsidP="007C6ABA">
      <w:pPr>
        <w:pStyle w:val="a4"/>
      </w:pPr>
      <w:r w:rsidRPr="00FC698F">
        <w:rPr>
          <w:rFonts w:hint="eastAsia"/>
        </w:rPr>
        <w:t>第６条　受託者は、本業務の公共的使命を念頭におき、労務管理を行わなければならない。また、受託者は</w:t>
      </w:r>
      <w:r w:rsidR="00417496" w:rsidRPr="00FC698F">
        <w:rPr>
          <w:rFonts w:hint="eastAsia"/>
        </w:rPr>
        <w:t>、</w:t>
      </w:r>
      <w:r w:rsidRPr="00FC698F">
        <w:rPr>
          <w:rFonts w:hint="eastAsia"/>
        </w:rPr>
        <w:t>本業務の従事者の労務管理に関する一切の責任を負うものとする。</w:t>
      </w:r>
    </w:p>
    <w:p w14:paraId="41E39DDB" w14:textId="77777777" w:rsidR="00D041F5" w:rsidRPr="00FC698F" w:rsidRDefault="00D041F5" w:rsidP="003C1BE8"/>
    <w:p w14:paraId="6DC7D67E" w14:textId="04B1AD37" w:rsidR="001761A9" w:rsidRPr="00FC698F" w:rsidRDefault="001761A9" w:rsidP="00720488">
      <w:pPr>
        <w:ind w:firstLineChars="100" w:firstLine="220"/>
      </w:pPr>
      <w:r w:rsidRPr="00FC698F">
        <w:rPr>
          <w:rFonts w:hint="eastAsia"/>
        </w:rPr>
        <w:t>（</w:t>
      </w:r>
      <w:r w:rsidR="00462397" w:rsidRPr="00FC698F">
        <w:rPr>
          <w:rFonts w:hint="eastAsia"/>
        </w:rPr>
        <w:t>貸与品</w:t>
      </w:r>
      <w:r w:rsidRPr="00FC698F">
        <w:rPr>
          <w:rFonts w:hint="eastAsia"/>
        </w:rPr>
        <w:t>）</w:t>
      </w:r>
    </w:p>
    <w:p w14:paraId="267C8AB3" w14:textId="6FDFAB20" w:rsidR="00462397" w:rsidRPr="00FC698F" w:rsidRDefault="008C5D5A" w:rsidP="00462397">
      <w:pPr>
        <w:pStyle w:val="a4"/>
      </w:pPr>
      <w:r w:rsidRPr="00FC698F">
        <w:rPr>
          <w:rFonts w:hint="eastAsia"/>
        </w:rPr>
        <w:t>第</w:t>
      </w:r>
      <w:r w:rsidR="003C1BE8" w:rsidRPr="00FC698F">
        <w:rPr>
          <w:rFonts w:hint="eastAsia"/>
        </w:rPr>
        <w:t>７</w:t>
      </w:r>
      <w:r w:rsidR="001761A9" w:rsidRPr="00FC698F">
        <w:rPr>
          <w:rFonts w:hint="eastAsia"/>
        </w:rPr>
        <w:t>条</w:t>
      </w:r>
      <w:r w:rsidR="00462397" w:rsidRPr="00FC698F">
        <w:rPr>
          <w:rFonts w:hint="eastAsia"/>
        </w:rPr>
        <w:t xml:space="preserve">　委託者は、受託者</w:t>
      </w:r>
      <w:r w:rsidR="007C6ABA">
        <w:rPr>
          <w:rFonts w:hint="eastAsia"/>
        </w:rPr>
        <w:t>が本</w:t>
      </w:r>
      <w:r w:rsidR="00462397" w:rsidRPr="00FC698F">
        <w:rPr>
          <w:rFonts w:hint="eastAsia"/>
        </w:rPr>
        <w:t>業務に必要な関係書類、工具、試験機器等</w:t>
      </w:r>
      <w:r w:rsidR="003C1BE8" w:rsidRPr="00FC698F">
        <w:rPr>
          <w:rFonts w:hint="eastAsia"/>
        </w:rPr>
        <w:t>の一部</w:t>
      </w:r>
      <w:r w:rsidR="00462397" w:rsidRPr="00FC698F">
        <w:rPr>
          <w:rFonts w:hint="eastAsia"/>
        </w:rPr>
        <w:t>を貸与する。</w:t>
      </w:r>
    </w:p>
    <w:p w14:paraId="12E1B04C" w14:textId="59B9724F" w:rsidR="00462397" w:rsidRPr="00FC698F" w:rsidRDefault="008C5D5A" w:rsidP="00462397">
      <w:pPr>
        <w:pStyle w:val="a4"/>
      </w:pPr>
      <w:r w:rsidRPr="00FC698F">
        <w:rPr>
          <w:rFonts w:hint="eastAsia"/>
        </w:rPr>
        <w:lastRenderedPageBreak/>
        <w:t>２</w:t>
      </w:r>
      <w:r w:rsidR="00462397" w:rsidRPr="00FC698F">
        <w:rPr>
          <w:rFonts w:hint="eastAsia"/>
        </w:rPr>
        <w:t xml:space="preserve">　受託者は、前項に掲げる以外のもので、</w:t>
      </w:r>
      <w:r w:rsidR="007C6ABA">
        <w:rPr>
          <w:rFonts w:hint="eastAsia"/>
        </w:rPr>
        <w:t>本</w:t>
      </w:r>
      <w:r w:rsidR="00462397" w:rsidRPr="00FC698F">
        <w:rPr>
          <w:rFonts w:hint="eastAsia"/>
        </w:rPr>
        <w:t>業務遂行上必要と認められる場合は、委託者の許可を得て使用することができる。</w:t>
      </w:r>
    </w:p>
    <w:p w14:paraId="77352115" w14:textId="52639D8D" w:rsidR="00462397" w:rsidRPr="00FC698F" w:rsidRDefault="008C5D5A" w:rsidP="00462397">
      <w:pPr>
        <w:pStyle w:val="a4"/>
      </w:pPr>
      <w:r w:rsidRPr="00FC698F">
        <w:rPr>
          <w:rFonts w:hint="eastAsia"/>
        </w:rPr>
        <w:t>３</w:t>
      </w:r>
      <w:r w:rsidR="00462397" w:rsidRPr="00FC698F">
        <w:rPr>
          <w:rFonts w:hint="eastAsia"/>
        </w:rPr>
        <w:t xml:space="preserve">　受託者は、貸与品等</w:t>
      </w:r>
      <w:r w:rsidR="008D44E3" w:rsidRPr="00FC698F">
        <w:rPr>
          <w:rFonts w:hint="eastAsia"/>
        </w:rPr>
        <w:t>の最適な管理方法を</w:t>
      </w:r>
      <w:r w:rsidR="007C6ABA">
        <w:rPr>
          <w:rFonts w:hint="eastAsia"/>
        </w:rPr>
        <w:t>実施及び</w:t>
      </w:r>
      <w:r w:rsidR="00462397" w:rsidRPr="00FC698F">
        <w:rPr>
          <w:rFonts w:hint="eastAsia"/>
        </w:rPr>
        <w:t>報告しなければならない。</w:t>
      </w:r>
    </w:p>
    <w:p w14:paraId="490FE85E" w14:textId="77777777" w:rsidR="00720488" w:rsidRPr="00FC698F" w:rsidRDefault="001761A9" w:rsidP="00462397">
      <w:pPr>
        <w:pStyle w:val="a4"/>
      </w:pPr>
      <w:r w:rsidRPr="00FC698F">
        <w:rPr>
          <w:rFonts w:hint="eastAsia"/>
        </w:rPr>
        <w:t xml:space="preserve">　</w:t>
      </w:r>
    </w:p>
    <w:p w14:paraId="4C431BCA" w14:textId="7DE4AEB9" w:rsidR="001761A9" w:rsidRPr="00FC698F" w:rsidRDefault="001761A9" w:rsidP="00720488">
      <w:pPr>
        <w:pStyle w:val="a4"/>
        <w:ind w:leftChars="100" w:firstLineChars="0" w:firstLine="0"/>
      </w:pPr>
      <w:r w:rsidRPr="00FC698F">
        <w:rPr>
          <w:rFonts w:hint="eastAsia"/>
        </w:rPr>
        <w:t>（</w:t>
      </w:r>
      <w:r w:rsidR="00F078AC" w:rsidRPr="00FC698F">
        <w:rPr>
          <w:rFonts w:hint="eastAsia"/>
        </w:rPr>
        <w:t>資料の保管</w:t>
      </w:r>
      <w:r w:rsidRPr="00FC698F">
        <w:rPr>
          <w:rFonts w:hint="eastAsia"/>
        </w:rPr>
        <w:t>）</w:t>
      </w:r>
    </w:p>
    <w:p w14:paraId="458DE348" w14:textId="440062B8" w:rsidR="001761A9" w:rsidRPr="00FC698F" w:rsidRDefault="008C5D5A" w:rsidP="001761A9">
      <w:pPr>
        <w:pStyle w:val="a4"/>
      </w:pPr>
      <w:r w:rsidRPr="00FC698F">
        <w:rPr>
          <w:rFonts w:hint="eastAsia"/>
        </w:rPr>
        <w:t>第</w:t>
      </w:r>
      <w:r w:rsidR="003C1BE8" w:rsidRPr="00FC698F">
        <w:rPr>
          <w:rFonts w:hint="eastAsia"/>
        </w:rPr>
        <w:t>８</w:t>
      </w:r>
      <w:r w:rsidR="001761A9" w:rsidRPr="00FC698F">
        <w:rPr>
          <w:rFonts w:hint="eastAsia"/>
        </w:rPr>
        <w:t>条</w:t>
      </w:r>
      <w:r w:rsidR="00F078AC" w:rsidRPr="00FC698F">
        <w:rPr>
          <w:rFonts w:hint="eastAsia"/>
        </w:rPr>
        <w:t xml:space="preserve">　受託者は、貸与された資料、関係書類等について責任を持って保管するものとし、委託者の許可なくそれらを外部に持ち出し、又は提供してはならない。</w:t>
      </w:r>
    </w:p>
    <w:p w14:paraId="5DD7F932" w14:textId="38FC7782" w:rsidR="00215FC0" w:rsidRPr="00FC698F" w:rsidRDefault="00215FC0" w:rsidP="001761A9">
      <w:pPr>
        <w:pStyle w:val="a4"/>
      </w:pPr>
      <w:r w:rsidRPr="00FC698F">
        <w:rPr>
          <w:rFonts w:hint="eastAsia"/>
        </w:rPr>
        <w:t>２　受託者は、</w:t>
      </w:r>
      <w:r w:rsidR="002034DE" w:rsidRPr="00D041F5">
        <w:rPr>
          <w:rFonts w:hint="eastAsia"/>
        </w:rPr>
        <w:t>あらかじめ</w:t>
      </w:r>
      <w:r w:rsidR="00020FF5">
        <w:rPr>
          <w:rFonts w:hint="eastAsia"/>
          <w:sz w:val="21"/>
          <w:szCs w:val="21"/>
        </w:rPr>
        <w:t>個人情報保護法</w:t>
      </w:r>
      <w:r w:rsidR="00020FF5" w:rsidRPr="001E0FD3">
        <w:rPr>
          <w:rFonts w:hint="eastAsia"/>
          <w:sz w:val="21"/>
          <w:szCs w:val="21"/>
        </w:rPr>
        <w:t>第２条第</w:t>
      </w:r>
      <w:r w:rsidR="00020FF5">
        <w:rPr>
          <w:rFonts w:hint="eastAsia"/>
          <w:sz w:val="21"/>
          <w:szCs w:val="21"/>
        </w:rPr>
        <w:t>１</w:t>
      </w:r>
      <w:r w:rsidR="00020FF5" w:rsidRPr="001E0FD3">
        <w:rPr>
          <w:rFonts w:hint="eastAsia"/>
          <w:sz w:val="21"/>
          <w:szCs w:val="21"/>
        </w:rPr>
        <w:t>項に規定する個人情報（以下「個人情報」という。）</w:t>
      </w:r>
      <w:r w:rsidR="002034DE" w:rsidRPr="00D041F5">
        <w:rPr>
          <w:rFonts w:hint="eastAsia"/>
        </w:rPr>
        <w:t>の保管</w:t>
      </w:r>
      <w:r w:rsidRPr="00D041F5">
        <w:rPr>
          <w:rFonts w:hint="eastAsia"/>
        </w:rPr>
        <w:t>場所を</w:t>
      </w:r>
      <w:r w:rsidRPr="00FC698F">
        <w:rPr>
          <w:rFonts w:hint="eastAsia"/>
        </w:rPr>
        <w:t>定め、業務の着手前に書面により委託者に報告しなければならない。</w:t>
      </w:r>
    </w:p>
    <w:p w14:paraId="25970977" w14:textId="77777777" w:rsidR="00720488" w:rsidRPr="00FC698F" w:rsidRDefault="001761A9" w:rsidP="001761A9">
      <w:r w:rsidRPr="00FC698F">
        <w:rPr>
          <w:rFonts w:hint="eastAsia"/>
        </w:rPr>
        <w:t xml:space="preserve">　</w:t>
      </w:r>
    </w:p>
    <w:p w14:paraId="6F552542" w14:textId="02522D0D" w:rsidR="001761A9" w:rsidRPr="00FC698F" w:rsidRDefault="001761A9" w:rsidP="00720488">
      <w:pPr>
        <w:ind w:firstLineChars="100" w:firstLine="220"/>
      </w:pPr>
      <w:r w:rsidRPr="00FC698F">
        <w:rPr>
          <w:rFonts w:hint="eastAsia"/>
        </w:rPr>
        <w:t>（</w:t>
      </w:r>
      <w:r w:rsidR="00F078AC" w:rsidRPr="00FC698F">
        <w:rPr>
          <w:rFonts w:hint="eastAsia"/>
        </w:rPr>
        <w:t>盗難、火災等の防止</w:t>
      </w:r>
      <w:r w:rsidRPr="00FC698F">
        <w:rPr>
          <w:rFonts w:hint="eastAsia"/>
        </w:rPr>
        <w:t>）</w:t>
      </w:r>
    </w:p>
    <w:p w14:paraId="30834898" w14:textId="5FED9999" w:rsidR="001761A9" w:rsidRPr="00FC698F" w:rsidRDefault="008C5D5A" w:rsidP="001761A9">
      <w:pPr>
        <w:pStyle w:val="a4"/>
      </w:pPr>
      <w:r w:rsidRPr="00FC698F">
        <w:rPr>
          <w:rFonts w:hint="eastAsia"/>
        </w:rPr>
        <w:t>第</w:t>
      </w:r>
      <w:r w:rsidR="003C1BE8" w:rsidRPr="00FC698F">
        <w:rPr>
          <w:rFonts w:hint="eastAsia"/>
        </w:rPr>
        <w:t>９</w:t>
      </w:r>
      <w:r w:rsidR="001761A9" w:rsidRPr="00FC698F">
        <w:rPr>
          <w:rFonts w:hint="eastAsia"/>
        </w:rPr>
        <w:t>条</w:t>
      </w:r>
      <w:r w:rsidR="000E3D2C" w:rsidRPr="00FC698F">
        <w:rPr>
          <w:rFonts w:hint="eastAsia"/>
        </w:rPr>
        <w:t xml:space="preserve">　受託者は、委託</w:t>
      </w:r>
      <w:r w:rsidR="00F078AC" w:rsidRPr="00FC698F">
        <w:rPr>
          <w:rFonts w:hint="eastAsia"/>
        </w:rPr>
        <w:t>施設の火災防止</w:t>
      </w:r>
      <w:r w:rsidR="003C1BE8" w:rsidRPr="00FC698F">
        <w:rPr>
          <w:rFonts w:hint="eastAsia"/>
        </w:rPr>
        <w:t>のため、火気取扱い責任者を選任し、火気</w:t>
      </w:r>
      <w:r w:rsidR="007C6ABA">
        <w:rPr>
          <w:rFonts w:hint="eastAsia"/>
        </w:rPr>
        <w:t>を適切に</w:t>
      </w:r>
      <w:r w:rsidR="003C1BE8" w:rsidRPr="00FC698F">
        <w:rPr>
          <w:rFonts w:hint="eastAsia"/>
        </w:rPr>
        <w:t>取扱</w:t>
      </w:r>
      <w:r w:rsidR="007C6ABA">
        <w:rPr>
          <w:rFonts w:hint="eastAsia"/>
        </w:rPr>
        <w:t>わ</w:t>
      </w:r>
      <w:r w:rsidR="003C1BE8" w:rsidRPr="00FC698F">
        <w:rPr>
          <w:rFonts w:hint="eastAsia"/>
        </w:rPr>
        <w:t>なければならない。また</w:t>
      </w:r>
      <w:r w:rsidR="00F078AC" w:rsidRPr="00FC698F">
        <w:rPr>
          <w:rFonts w:hint="eastAsia"/>
        </w:rPr>
        <w:t>、盗難防止に努めなければならない。</w:t>
      </w:r>
    </w:p>
    <w:p w14:paraId="3D8754F1" w14:textId="77777777" w:rsidR="00720488" w:rsidRPr="00FC698F" w:rsidRDefault="001761A9" w:rsidP="001761A9">
      <w:r w:rsidRPr="00FC698F">
        <w:rPr>
          <w:rFonts w:hint="eastAsia"/>
        </w:rPr>
        <w:t xml:space="preserve">　</w:t>
      </w:r>
    </w:p>
    <w:p w14:paraId="3784AD2F" w14:textId="2E52E77C" w:rsidR="001761A9" w:rsidRPr="00FC698F" w:rsidRDefault="001761A9" w:rsidP="00720488">
      <w:pPr>
        <w:ind w:firstLineChars="100" w:firstLine="220"/>
      </w:pPr>
      <w:r w:rsidRPr="00FC698F">
        <w:rPr>
          <w:rFonts w:hint="eastAsia"/>
        </w:rPr>
        <w:t>（</w:t>
      </w:r>
      <w:r w:rsidR="00F078AC" w:rsidRPr="00FC698F">
        <w:rPr>
          <w:rFonts w:hint="eastAsia"/>
        </w:rPr>
        <w:t>安全管理</w:t>
      </w:r>
      <w:r w:rsidRPr="00FC698F">
        <w:rPr>
          <w:rFonts w:hint="eastAsia"/>
        </w:rPr>
        <w:t>）</w:t>
      </w:r>
    </w:p>
    <w:p w14:paraId="77F4C63A" w14:textId="1B82C2D0" w:rsidR="001761A9" w:rsidRPr="00FC698F" w:rsidRDefault="008C5D5A" w:rsidP="001761A9">
      <w:pPr>
        <w:pStyle w:val="a4"/>
      </w:pPr>
      <w:r w:rsidRPr="00FC698F">
        <w:rPr>
          <w:rFonts w:hint="eastAsia"/>
        </w:rPr>
        <w:t>第</w:t>
      </w:r>
      <w:r w:rsidR="003C1BE8" w:rsidRPr="00FC698F">
        <w:rPr>
          <w:rFonts w:hint="eastAsia"/>
        </w:rPr>
        <w:t>１０</w:t>
      </w:r>
      <w:r w:rsidR="001761A9" w:rsidRPr="00FC698F">
        <w:rPr>
          <w:rFonts w:hint="eastAsia"/>
        </w:rPr>
        <w:t>条</w:t>
      </w:r>
      <w:r w:rsidR="00F078AC" w:rsidRPr="00FC698F">
        <w:rPr>
          <w:rFonts w:hint="eastAsia"/>
        </w:rPr>
        <w:t xml:space="preserve">　受託者は、</w:t>
      </w:r>
      <w:r w:rsidR="007C6ABA">
        <w:rPr>
          <w:rFonts w:hint="eastAsia"/>
        </w:rPr>
        <w:t>本</w:t>
      </w:r>
      <w:r w:rsidR="00F078AC" w:rsidRPr="00FC698F">
        <w:rPr>
          <w:rFonts w:hint="eastAsia"/>
        </w:rPr>
        <w:t>業務の実施にあたり、保安設備等の改善が必要と思われる場合</w:t>
      </w:r>
      <w:r w:rsidR="007C6ABA">
        <w:rPr>
          <w:rFonts w:hint="eastAsia"/>
        </w:rPr>
        <w:t>に</w:t>
      </w:r>
      <w:r w:rsidR="00F078AC" w:rsidRPr="00FC698F">
        <w:rPr>
          <w:rFonts w:hint="eastAsia"/>
        </w:rPr>
        <w:t>は、委託者に速やかに報告しなければならない。</w:t>
      </w:r>
    </w:p>
    <w:p w14:paraId="04659D54" w14:textId="54837023" w:rsidR="00F078AC" w:rsidRPr="00FC698F" w:rsidRDefault="008C5D5A" w:rsidP="001761A9">
      <w:pPr>
        <w:pStyle w:val="a4"/>
      </w:pPr>
      <w:r w:rsidRPr="00FC698F">
        <w:rPr>
          <w:rFonts w:hint="eastAsia"/>
        </w:rPr>
        <w:t>２</w:t>
      </w:r>
      <w:r w:rsidR="00F078AC" w:rsidRPr="00FC698F">
        <w:rPr>
          <w:rFonts w:hint="eastAsia"/>
        </w:rPr>
        <w:t xml:space="preserve">　受託者は、感電、</w:t>
      </w:r>
      <w:r w:rsidR="002D7CB0" w:rsidRPr="00FC698F">
        <w:rPr>
          <w:rFonts w:hint="eastAsia"/>
        </w:rPr>
        <w:t>墜落</w:t>
      </w:r>
      <w:r w:rsidR="00F078AC" w:rsidRPr="00FC698F">
        <w:rPr>
          <w:rFonts w:hint="eastAsia"/>
        </w:rPr>
        <w:t>、その他の</w:t>
      </w:r>
      <w:r w:rsidR="007C6ABA">
        <w:rPr>
          <w:rFonts w:hint="eastAsia"/>
        </w:rPr>
        <w:t>本</w:t>
      </w:r>
      <w:r w:rsidR="00F078AC" w:rsidRPr="00FC698F">
        <w:rPr>
          <w:rFonts w:hint="eastAsia"/>
        </w:rPr>
        <w:t>業務遂行上危険が見込まれる場合</w:t>
      </w:r>
      <w:r w:rsidR="007C6ABA">
        <w:rPr>
          <w:rFonts w:hint="eastAsia"/>
        </w:rPr>
        <w:t>に</w:t>
      </w:r>
      <w:r w:rsidR="00F078AC" w:rsidRPr="00FC698F">
        <w:rPr>
          <w:rFonts w:hint="eastAsia"/>
        </w:rPr>
        <w:t>は、委託者に速やかに報告するとともに保安上必要な対策を講じ、労働災害の防止に努めなければならない。</w:t>
      </w:r>
    </w:p>
    <w:p w14:paraId="4951558A" w14:textId="373E7099" w:rsidR="00F078AC" w:rsidRPr="00FC698F" w:rsidRDefault="008C5D5A" w:rsidP="001761A9">
      <w:pPr>
        <w:pStyle w:val="a4"/>
      </w:pPr>
      <w:r w:rsidRPr="00FC698F">
        <w:rPr>
          <w:rFonts w:hint="eastAsia"/>
        </w:rPr>
        <w:t>３</w:t>
      </w:r>
      <w:r w:rsidR="00F078AC" w:rsidRPr="00FC698F">
        <w:rPr>
          <w:rFonts w:hint="eastAsia"/>
        </w:rPr>
        <w:t xml:space="preserve">　受託者は、従事者が危険な作業を行う場合</w:t>
      </w:r>
      <w:r w:rsidR="007C6ABA">
        <w:rPr>
          <w:rFonts w:hint="eastAsia"/>
        </w:rPr>
        <w:t>に</w:t>
      </w:r>
      <w:r w:rsidR="00F078AC" w:rsidRPr="00FC698F">
        <w:rPr>
          <w:rFonts w:hint="eastAsia"/>
        </w:rPr>
        <w:t>は、関係法令を遵守し、安全教育を実施して、作業の安全確保を図らなければならない。</w:t>
      </w:r>
    </w:p>
    <w:p w14:paraId="23AC6A53" w14:textId="6767EDC8" w:rsidR="00720488" w:rsidRPr="00FC698F" w:rsidRDefault="003C1BE8" w:rsidP="0020775A">
      <w:pPr>
        <w:pStyle w:val="a4"/>
      </w:pPr>
      <w:r w:rsidRPr="00FC698F">
        <w:rPr>
          <w:rFonts w:hint="eastAsia"/>
        </w:rPr>
        <w:t>４　受託者は、安全管理について</w:t>
      </w:r>
      <w:r w:rsidRPr="00D041F5">
        <w:rPr>
          <w:rFonts w:hint="eastAsia"/>
        </w:rPr>
        <w:t>業務</w:t>
      </w:r>
      <w:r w:rsidR="00AC3069" w:rsidRPr="00D041F5">
        <w:rPr>
          <w:rFonts w:hint="eastAsia"/>
        </w:rPr>
        <w:t>履行</w:t>
      </w:r>
      <w:r w:rsidRPr="00D041F5">
        <w:rPr>
          <w:rFonts w:hint="eastAsia"/>
        </w:rPr>
        <w:t>計画</w:t>
      </w:r>
      <w:r w:rsidRPr="00FC698F">
        <w:rPr>
          <w:rFonts w:hint="eastAsia"/>
        </w:rPr>
        <w:t>書に明記しなければならない。</w:t>
      </w:r>
    </w:p>
    <w:p w14:paraId="5B761E14" w14:textId="5D6CC540" w:rsidR="003C1BE8" w:rsidRPr="00FC698F" w:rsidRDefault="003C1BE8" w:rsidP="001761A9"/>
    <w:p w14:paraId="7F9B818C" w14:textId="77777777" w:rsidR="00553717" w:rsidRPr="00FC698F" w:rsidRDefault="00553717" w:rsidP="00553717">
      <w:r w:rsidRPr="00FC698F">
        <w:rPr>
          <w:rFonts w:hint="eastAsia"/>
        </w:rPr>
        <w:t xml:space="preserve">　（健康管理）</w:t>
      </w:r>
    </w:p>
    <w:p w14:paraId="0BC5C1BD" w14:textId="66D6B1DE" w:rsidR="00553717" w:rsidRPr="00FC698F" w:rsidRDefault="00553717" w:rsidP="00553717">
      <w:pPr>
        <w:pStyle w:val="a4"/>
      </w:pPr>
      <w:r w:rsidRPr="00FC698F">
        <w:rPr>
          <w:rFonts w:hint="eastAsia"/>
        </w:rPr>
        <w:t>第１１条　受託者は</w:t>
      </w:r>
      <w:r w:rsidR="00417496" w:rsidRPr="00FC698F">
        <w:rPr>
          <w:rFonts w:hint="eastAsia"/>
        </w:rPr>
        <w:t>、</w:t>
      </w:r>
      <w:r w:rsidRPr="00FC698F">
        <w:rPr>
          <w:rFonts w:hint="eastAsia"/>
        </w:rPr>
        <w:t>常に安全衛生管理に注意を払い、従事するものに感染症等の疑いがある場合には</w:t>
      </w:r>
      <w:r w:rsidR="007C6ABA">
        <w:rPr>
          <w:rFonts w:hint="eastAsia"/>
        </w:rPr>
        <w:t>、</w:t>
      </w:r>
      <w:r w:rsidRPr="00FC698F">
        <w:rPr>
          <w:rFonts w:hint="eastAsia"/>
        </w:rPr>
        <w:t>従事者の変更を行う</w:t>
      </w:r>
      <w:r w:rsidR="00E018F3" w:rsidRPr="00FC698F">
        <w:rPr>
          <w:rFonts w:hint="eastAsia"/>
        </w:rPr>
        <w:t>等</w:t>
      </w:r>
      <w:r w:rsidR="007C6ABA">
        <w:rPr>
          <w:rFonts w:hint="eastAsia"/>
        </w:rPr>
        <w:t>の</w:t>
      </w:r>
      <w:r w:rsidRPr="00FC698F">
        <w:rPr>
          <w:rFonts w:hint="eastAsia"/>
        </w:rPr>
        <w:t>安全衛生管理を徹底しなければならない。また、重要かつ緊急な事態に備え</w:t>
      </w:r>
      <w:r w:rsidR="007C6ABA">
        <w:rPr>
          <w:rFonts w:hint="eastAsia"/>
        </w:rPr>
        <w:t>、連絡体制を定める等の</w:t>
      </w:r>
      <w:r w:rsidRPr="00FC698F">
        <w:rPr>
          <w:rFonts w:hint="eastAsia"/>
        </w:rPr>
        <w:t>必要な準備をしておくものとする。</w:t>
      </w:r>
    </w:p>
    <w:p w14:paraId="3CA61619" w14:textId="3B44D7DA" w:rsidR="00553717" w:rsidRPr="00FC698F" w:rsidRDefault="007C6ABA" w:rsidP="00245EEF">
      <w:pPr>
        <w:pStyle w:val="a4"/>
      </w:pPr>
      <w:r>
        <w:rPr>
          <w:rFonts w:hint="eastAsia"/>
        </w:rPr>
        <w:t>２　受託者</w:t>
      </w:r>
      <w:r w:rsidR="00553717" w:rsidRPr="00FC698F">
        <w:rPr>
          <w:rFonts w:hint="eastAsia"/>
        </w:rPr>
        <w:t>は、</w:t>
      </w:r>
      <w:r>
        <w:rPr>
          <w:rFonts w:hint="eastAsia"/>
        </w:rPr>
        <w:t>本業務従事者の</w:t>
      </w:r>
      <w:r w:rsidR="00553717" w:rsidRPr="00FC698F">
        <w:rPr>
          <w:rFonts w:hint="eastAsia"/>
        </w:rPr>
        <w:t>水道法第21条に定める定期及び臨時の健康診断を行うとともに、これに関する記録を作成し、委託者に文書により報告しなければならない。</w:t>
      </w:r>
    </w:p>
    <w:p w14:paraId="4AAA9DE4" w14:textId="77777777" w:rsidR="00553717" w:rsidRPr="00FC698F" w:rsidRDefault="00553717" w:rsidP="00553717"/>
    <w:p w14:paraId="0E780162" w14:textId="77777777" w:rsidR="00553717" w:rsidRPr="00FC698F" w:rsidRDefault="00553717" w:rsidP="00553717">
      <w:r w:rsidRPr="00FC698F">
        <w:rPr>
          <w:rFonts w:hint="eastAsia"/>
        </w:rPr>
        <w:t xml:space="preserve">　（従事者の規律及び服装等）</w:t>
      </w:r>
    </w:p>
    <w:p w14:paraId="2CD9C001" w14:textId="77777777" w:rsidR="00553717" w:rsidRPr="00FC698F" w:rsidRDefault="00553717" w:rsidP="00553717">
      <w:pPr>
        <w:pStyle w:val="a4"/>
      </w:pPr>
      <w:r w:rsidRPr="00FC698F">
        <w:rPr>
          <w:rFonts w:hint="eastAsia"/>
        </w:rPr>
        <w:t>第１２条　委託者は、本業務に従事するものの規律、衛生、風紀及び身元の保持に関し一切の責任を負うものとする。</w:t>
      </w:r>
    </w:p>
    <w:p w14:paraId="30D80157" w14:textId="54E5FD05" w:rsidR="003C1BE8" w:rsidRPr="00FC698F" w:rsidRDefault="00553717" w:rsidP="00245EEF">
      <w:pPr>
        <w:pStyle w:val="a4"/>
      </w:pPr>
      <w:r w:rsidRPr="00FC698F">
        <w:rPr>
          <w:rFonts w:hint="eastAsia"/>
        </w:rPr>
        <w:t>２　受託者は、</w:t>
      </w:r>
      <w:r w:rsidR="007C6ABA">
        <w:rPr>
          <w:rFonts w:hint="eastAsia"/>
        </w:rPr>
        <w:t>本</w:t>
      </w:r>
      <w:r w:rsidRPr="00FC698F">
        <w:rPr>
          <w:rFonts w:hint="eastAsia"/>
        </w:rPr>
        <w:t>業務従事者に安全かつ清潔な統一した服装を</w:t>
      </w:r>
      <w:r w:rsidR="007C6ABA">
        <w:rPr>
          <w:rFonts w:hint="eastAsia"/>
        </w:rPr>
        <w:t>着用</w:t>
      </w:r>
      <w:r w:rsidRPr="00FC698F">
        <w:rPr>
          <w:rFonts w:hint="eastAsia"/>
        </w:rPr>
        <w:t>させ、胸に名札を着用させるとともに、対応については部外者から指摘を受けないように</w:t>
      </w:r>
      <w:r w:rsidR="007C6ABA">
        <w:rPr>
          <w:rFonts w:hint="eastAsia"/>
        </w:rPr>
        <w:t>委託者が発行する受</w:t>
      </w:r>
      <w:r w:rsidR="007C6ABA">
        <w:rPr>
          <w:rFonts w:hint="eastAsia"/>
        </w:rPr>
        <w:lastRenderedPageBreak/>
        <w:t>託証を常に携帯</w:t>
      </w:r>
      <w:r w:rsidRPr="00FC698F">
        <w:rPr>
          <w:rFonts w:hint="eastAsia"/>
        </w:rPr>
        <w:t>しなければならない。また、訪問者及び電話の対応については、相手に不快感を与えない</w:t>
      </w:r>
      <w:r w:rsidR="00E018F3" w:rsidRPr="00FC698F">
        <w:rPr>
          <w:rFonts w:hint="eastAsia"/>
        </w:rPr>
        <w:t>等</w:t>
      </w:r>
      <w:r w:rsidRPr="00FC698F">
        <w:rPr>
          <w:rFonts w:hint="eastAsia"/>
        </w:rPr>
        <w:t>、態度等には十分注意しなければならない。</w:t>
      </w:r>
    </w:p>
    <w:p w14:paraId="404153A8" w14:textId="77777777" w:rsidR="00553717" w:rsidRPr="00FC698F" w:rsidRDefault="00553717" w:rsidP="00553717"/>
    <w:p w14:paraId="504B678C" w14:textId="0BD273AD" w:rsidR="001761A9" w:rsidRPr="00FC698F" w:rsidRDefault="001761A9" w:rsidP="00720488">
      <w:pPr>
        <w:ind w:firstLineChars="100" w:firstLine="220"/>
      </w:pPr>
      <w:r w:rsidRPr="00FC698F">
        <w:rPr>
          <w:rFonts w:hint="eastAsia"/>
        </w:rPr>
        <w:t>（</w:t>
      </w:r>
      <w:r w:rsidR="00F078AC" w:rsidRPr="00FC698F">
        <w:rPr>
          <w:rFonts w:hint="eastAsia"/>
        </w:rPr>
        <w:t>危機管理対応</w:t>
      </w:r>
      <w:r w:rsidRPr="00FC698F">
        <w:rPr>
          <w:rFonts w:hint="eastAsia"/>
        </w:rPr>
        <w:t>）</w:t>
      </w:r>
    </w:p>
    <w:p w14:paraId="77D04C95" w14:textId="0AD66EA2" w:rsidR="001761A9" w:rsidRPr="00FC698F" w:rsidRDefault="008C5D5A" w:rsidP="001761A9">
      <w:pPr>
        <w:pStyle w:val="a4"/>
      </w:pPr>
      <w:r w:rsidRPr="00FC698F">
        <w:rPr>
          <w:rFonts w:hint="eastAsia"/>
        </w:rPr>
        <w:t>第</w:t>
      </w:r>
      <w:r w:rsidR="00553717" w:rsidRPr="00FC698F">
        <w:rPr>
          <w:rFonts w:hint="eastAsia"/>
        </w:rPr>
        <w:t>１３</w:t>
      </w:r>
      <w:r w:rsidR="001761A9" w:rsidRPr="00FC698F">
        <w:rPr>
          <w:rFonts w:hint="eastAsia"/>
        </w:rPr>
        <w:t>条</w:t>
      </w:r>
      <w:r w:rsidR="00F078AC" w:rsidRPr="00FC698F">
        <w:rPr>
          <w:rFonts w:hint="eastAsia"/>
        </w:rPr>
        <w:t xml:space="preserve">　受託者は、</w:t>
      </w:r>
      <w:r w:rsidR="002034DE" w:rsidRPr="00D041F5">
        <w:rPr>
          <w:rFonts w:hint="eastAsia"/>
        </w:rPr>
        <w:t>断水事故及び水質異常</w:t>
      </w:r>
      <w:r w:rsidR="000E3D2C" w:rsidRPr="00D041F5">
        <w:rPr>
          <w:rFonts w:hint="eastAsia"/>
        </w:rPr>
        <w:t>が発生した場合及び施設保安</w:t>
      </w:r>
      <w:r w:rsidR="00F078AC" w:rsidRPr="00D041F5">
        <w:rPr>
          <w:rFonts w:hint="eastAsia"/>
        </w:rPr>
        <w:t>に伴う異常事態が発生した場合に備えて、緊急連絡体制を整備す</w:t>
      </w:r>
      <w:r w:rsidR="00F078AC" w:rsidRPr="00FC698F">
        <w:rPr>
          <w:rFonts w:hint="eastAsia"/>
        </w:rPr>
        <w:t>るとともに、</w:t>
      </w:r>
      <w:r w:rsidR="007C6ABA">
        <w:rPr>
          <w:rFonts w:hint="eastAsia"/>
        </w:rPr>
        <w:t>本</w:t>
      </w:r>
      <w:r w:rsidR="00F078AC" w:rsidRPr="00FC698F">
        <w:rPr>
          <w:rFonts w:hint="eastAsia"/>
        </w:rPr>
        <w:t>業務従事者を非常</w:t>
      </w:r>
      <w:r w:rsidR="007C6ABA">
        <w:rPr>
          <w:rFonts w:hint="eastAsia"/>
        </w:rPr>
        <w:t>時に</w:t>
      </w:r>
      <w:r w:rsidR="00F078AC" w:rsidRPr="00FC698F">
        <w:rPr>
          <w:rFonts w:hint="eastAsia"/>
        </w:rPr>
        <w:t>招集できる体制を確立し、必要な応急措置を行</w:t>
      </w:r>
      <w:r w:rsidR="007C6ABA">
        <w:rPr>
          <w:rFonts w:hint="eastAsia"/>
        </w:rPr>
        <w:t>わ</w:t>
      </w:r>
      <w:r w:rsidR="00F078AC" w:rsidRPr="00FC698F">
        <w:rPr>
          <w:rFonts w:hint="eastAsia"/>
        </w:rPr>
        <w:t>なければならない。</w:t>
      </w:r>
    </w:p>
    <w:p w14:paraId="0D16F175" w14:textId="77777777" w:rsidR="00F078AC" w:rsidRPr="00FC698F" w:rsidRDefault="008C5D5A" w:rsidP="001761A9">
      <w:pPr>
        <w:pStyle w:val="a4"/>
      </w:pPr>
      <w:r w:rsidRPr="00FC698F">
        <w:rPr>
          <w:rFonts w:hint="eastAsia"/>
        </w:rPr>
        <w:t>２</w:t>
      </w:r>
      <w:r w:rsidR="00F078AC" w:rsidRPr="00FC698F">
        <w:rPr>
          <w:rFonts w:hint="eastAsia"/>
        </w:rPr>
        <w:t xml:space="preserve">　受託者は、緊急事態が発生した場合は、必要な初期対応を行ったのち、速やかに緊急連絡表に基づき委託者に連絡しなければならない。</w:t>
      </w:r>
    </w:p>
    <w:p w14:paraId="4439DCC3" w14:textId="09D76840" w:rsidR="00F078AC" w:rsidRPr="00FC698F" w:rsidRDefault="008C5D5A" w:rsidP="001761A9">
      <w:pPr>
        <w:pStyle w:val="a4"/>
      </w:pPr>
      <w:r w:rsidRPr="00FC698F">
        <w:rPr>
          <w:rFonts w:hint="eastAsia"/>
        </w:rPr>
        <w:t>３</w:t>
      </w:r>
      <w:r w:rsidR="00F078AC" w:rsidRPr="00FC698F">
        <w:rPr>
          <w:rFonts w:hint="eastAsia"/>
        </w:rPr>
        <w:t xml:space="preserve">　</w:t>
      </w:r>
      <w:r w:rsidR="00E26EA3" w:rsidRPr="00FC698F">
        <w:rPr>
          <w:rFonts w:hint="eastAsia"/>
        </w:rPr>
        <w:t>受託者</w:t>
      </w:r>
      <w:r w:rsidR="00F078AC" w:rsidRPr="00FC698F">
        <w:rPr>
          <w:rFonts w:hint="eastAsia"/>
        </w:rPr>
        <w:t>は、</w:t>
      </w:r>
      <w:r w:rsidR="000E3D2C" w:rsidRPr="00FC698F">
        <w:rPr>
          <w:rFonts w:hint="eastAsia"/>
        </w:rPr>
        <w:t>緊急事態の初期対応の考え方について、委託者の危機管理対策</w:t>
      </w:r>
      <w:r w:rsidR="00F078AC" w:rsidRPr="00FC698F">
        <w:rPr>
          <w:rFonts w:hint="eastAsia"/>
        </w:rPr>
        <w:t>マニュアル等</w:t>
      </w:r>
      <w:r w:rsidR="00FE239D">
        <w:rPr>
          <w:rFonts w:hint="eastAsia"/>
        </w:rPr>
        <w:t>に基づき、提案を作成し、</w:t>
      </w:r>
      <w:r w:rsidR="00F078AC" w:rsidRPr="00FC698F">
        <w:rPr>
          <w:rFonts w:hint="eastAsia"/>
        </w:rPr>
        <w:t>委託者に提出</w:t>
      </w:r>
      <w:r w:rsidR="00FE239D">
        <w:rPr>
          <w:rFonts w:hint="eastAsia"/>
        </w:rPr>
        <w:t>しなければならない</w:t>
      </w:r>
      <w:r w:rsidR="00F078AC" w:rsidRPr="00FC698F">
        <w:rPr>
          <w:rFonts w:hint="eastAsia"/>
        </w:rPr>
        <w:t>。</w:t>
      </w:r>
    </w:p>
    <w:p w14:paraId="7AD6F4B6" w14:textId="760E33C7" w:rsidR="00F078AC" w:rsidRPr="00FC698F" w:rsidRDefault="008C5D5A" w:rsidP="001761A9">
      <w:pPr>
        <w:pStyle w:val="a4"/>
      </w:pPr>
      <w:r w:rsidRPr="00FC698F">
        <w:rPr>
          <w:rFonts w:hint="eastAsia"/>
        </w:rPr>
        <w:t>４</w:t>
      </w:r>
      <w:r w:rsidR="00F078AC" w:rsidRPr="00FC698F">
        <w:rPr>
          <w:rFonts w:hint="eastAsia"/>
        </w:rPr>
        <w:t xml:space="preserve">　</w:t>
      </w:r>
      <w:r w:rsidR="00FE239D">
        <w:rPr>
          <w:rFonts w:hint="eastAsia"/>
        </w:rPr>
        <w:t>受託者は、</w:t>
      </w:r>
      <w:r w:rsidR="00F078AC" w:rsidRPr="00FC698F">
        <w:rPr>
          <w:rFonts w:hint="eastAsia"/>
        </w:rPr>
        <w:t>委託者、受託者協議の上</w:t>
      </w:r>
      <w:r w:rsidR="00FE239D">
        <w:rPr>
          <w:rFonts w:hint="eastAsia"/>
        </w:rPr>
        <w:t>で</w:t>
      </w:r>
      <w:r w:rsidR="00F078AC" w:rsidRPr="00FC698F">
        <w:rPr>
          <w:rFonts w:hint="eastAsia"/>
        </w:rPr>
        <w:t>詳細な危機管理対応を定めるものとする。</w:t>
      </w:r>
    </w:p>
    <w:p w14:paraId="6987752A" w14:textId="4E179EE8" w:rsidR="009F3EAA" w:rsidRPr="00FC698F" w:rsidRDefault="009F3EAA" w:rsidP="001761A9">
      <w:pPr>
        <w:pStyle w:val="a4"/>
      </w:pPr>
      <w:r w:rsidRPr="00FC698F">
        <w:rPr>
          <w:rFonts w:hint="eastAsia"/>
        </w:rPr>
        <w:t>５　受託者は、本業務を適切に履行する</w:t>
      </w:r>
      <w:r w:rsidR="00FE239D">
        <w:rPr>
          <w:rFonts w:hint="eastAsia"/>
        </w:rPr>
        <w:t>に当たり、</w:t>
      </w:r>
      <w:r w:rsidRPr="00FC698F">
        <w:rPr>
          <w:rFonts w:hint="eastAsia"/>
        </w:rPr>
        <w:t>必要な情報セキュリティ対策を講じ、その実施状況について委託者に報告しなければならない。</w:t>
      </w:r>
    </w:p>
    <w:p w14:paraId="0BCD64EA" w14:textId="77777777" w:rsidR="002A4F40" w:rsidRPr="00FC698F" w:rsidRDefault="002A4F40" w:rsidP="001761A9">
      <w:pPr>
        <w:pStyle w:val="a4"/>
      </w:pPr>
    </w:p>
    <w:p w14:paraId="2376DC16" w14:textId="4A99A055" w:rsidR="001761A9" w:rsidRPr="00FC698F" w:rsidRDefault="001761A9" w:rsidP="00720488">
      <w:r w:rsidRPr="00FC698F">
        <w:rPr>
          <w:rFonts w:hint="eastAsia"/>
        </w:rPr>
        <w:t xml:space="preserve">　（</w:t>
      </w:r>
      <w:r w:rsidR="00F078AC" w:rsidRPr="00FC698F">
        <w:rPr>
          <w:rFonts w:hint="eastAsia"/>
        </w:rPr>
        <w:t>環境への取組み</w:t>
      </w:r>
      <w:r w:rsidRPr="00FC698F">
        <w:rPr>
          <w:rFonts w:hint="eastAsia"/>
        </w:rPr>
        <w:t>）</w:t>
      </w:r>
    </w:p>
    <w:p w14:paraId="21E5F61C" w14:textId="0C7C507C" w:rsidR="00A419EE" w:rsidRPr="00D041F5" w:rsidRDefault="001761A9" w:rsidP="001761A9">
      <w:pPr>
        <w:pStyle w:val="a4"/>
      </w:pPr>
      <w:r w:rsidRPr="00FC698F">
        <w:rPr>
          <w:rFonts w:hint="eastAsia"/>
        </w:rPr>
        <w:t>第</w:t>
      </w:r>
      <w:r w:rsidR="008C5D5A" w:rsidRPr="00FC698F">
        <w:rPr>
          <w:rFonts w:hint="eastAsia"/>
        </w:rPr>
        <w:t>１</w:t>
      </w:r>
      <w:r w:rsidR="00553717" w:rsidRPr="00FC698F">
        <w:rPr>
          <w:rFonts w:hint="eastAsia"/>
        </w:rPr>
        <w:t>４</w:t>
      </w:r>
      <w:r w:rsidRPr="00FC698F">
        <w:rPr>
          <w:rFonts w:hint="eastAsia"/>
        </w:rPr>
        <w:t>条</w:t>
      </w:r>
      <w:r w:rsidR="00F078AC" w:rsidRPr="00FC698F">
        <w:rPr>
          <w:rFonts w:hint="eastAsia"/>
        </w:rPr>
        <w:t xml:space="preserve">　受託者は、</w:t>
      </w:r>
      <w:r w:rsidR="00460931">
        <w:rPr>
          <w:rFonts w:hint="eastAsia"/>
        </w:rPr>
        <w:t>本業務を履行するに当たり、</w:t>
      </w:r>
      <w:r w:rsidR="00F078AC" w:rsidRPr="00FC698F">
        <w:rPr>
          <w:rFonts w:hint="eastAsia"/>
        </w:rPr>
        <w:t>次</w:t>
      </w:r>
      <w:r w:rsidR="00F078AC" w:rsidRPr="00D041F5">
        <w:rPr>
          <w:rFonts w:hint="eastAsia"/>
        </w:rPr>
        <w:t>の</w:t>
      </w:r>
      <w:r w:rsidR="00D47071" w:rsidRPr="00D041F5">
        <w:rPr>
          <w:rFonts w:hint="eastAsia"/>
        </w:rPr>
        <w:t>事項</w:t>
      </w:r>
      <w:r w:rsidR="00F078AC" w:rsidRPr="00D041F5">
        <w:rPr>
          <w:rFonts w:hint="eastAsia"/>
        </w:rPr>
        <w:t>に配慮</w:t>
      </w:r>
      <w:r w:rsidR="00460931">
        <w:rPr>
          <w:rFonts w:hint="eastAsia"/>
        </w:rPr>
        <w:t>しなければならない。</w:t>
      </w:r>
    </w:p>
    <w:p w14:paraId="0E1F59E8" w14:textId="77777777" w:rsidR="00F078AC" w:rsidRPr="00D041F5" w:rsidRDefault="00F078AC" w:rsidP="00F078AC">
      <w:pPr>
        <w:pStyle w:val="a3"/>
        <w:ind w:left="660" w:hanging="440"/>
      </w:pPr>
      <w:r w:rsidRPr="00D041F5">
        <w:rPr>
          <w:rFonts w:hint="eastAsia"/>
        </w:rPr>
        <w:t>（１）環境への負荷の軽減に向けた取組み</w:t>
      </w:r>
    </w:p>
    <w:p w14:paraId="63C8C291" w14:textId="0E216B5A" w:rsidR="00F078AC" w:rsidRPr="00D041F5" w:rsidRDefault="00C6574A" w:rsidP="00F078AC">
      <w:pPr>
        <w:pStyle w:val="a3"/>
        <w:ind w:left="660" w:hanging="440"/>
      </w:pPr>
      <w:r w:rsidRPr="00D041F5">
        <w:rPr>
          <w:rFonts w:hint="eastAsia"/>
        </w:rPr>
        <w:t>（２）浄配水</w:t>
      </w:r>
      <w:r w:rsidR="00970773" w:rsidRPr="00D041F5">
        <w:rPr>
          <w:rFonts w:hint="eastAsia"/>
        </w:rPr>
        <w:t>施設</w:t>
      </w:r>
      <w:r w:rsidRPr="00D041F5">
        <w:rPr>
          <w:rFonts w:hint="eastAsia"/>
        </w:rPr>
        <w:t>等</w:t>
      </w:r>
      <w:r w:rsidR="00F078AC" w:rsidRPr="00D041F5">
        <w:rPr>
          <w:rFonts w:hint="eastAsia"/>
        </w:rPr>
        <w:t>の省エネ・低コストに関する取組み</w:t>
      </w:r>
    </w:p>
    <w:p w14:paraId="33201F6E" w14:textId="47FF106C" w:rsidR="00553717" w:rsidRPr="00FC698F" w:rsidRDefault="00553717" w:rsidP="00F078AC">
      <w:pPr>
        <w:pStyle w:val="a3"/>
        <w:ind w:left="660" w:hanging="440"/>
      </w:pPr>
      <w:r w:rsidRPr="00D041F5">
        <w:rPr>
          <w:rFonts w:hint="eastAsia"/>
        </w:rPr>
        <w:t>（３）</w:t>
      </w:r>
      <w:r w:rsidR="002034DE" w:rsidRPr="00D041F5">
        <w:rPr>
          <w:rFonts w:hint="eastAsia"/>
        </w:rPr>
        <w:t>委託者が取組む</w:t>
      </w:r>
      <w:r w:rsidRPr="00D041F5">
        <w:rPr>
          <w:rFonts w:hint="eastAsia"/>
        </w:rPr>
        <w:t>そ</w:t>
      </w:r>
      <w:r w:rsidRPr="00FC698F">
        <w:rPr>
          <w:rFonts w:hint="eastAsia"/>
        </w:rPr>
        <w:t>の他の環境活動</w:t>
      </w:r>
    </w:p>
    <w:p w14:paraId="1D3D051B" w14:textId="77777777" w:rsidR="00720488" w:rsidRPr="00FC698F" w:rsidRDefault="001761A9" w:rsidP="001761A9">
      <w:r w:rsidRPr="00FC698F">
        <w:rPr>
          <w:rFonts w:hint="eastAsia"/>
        </w:rPr>
        <w:t xml:space="preserve">　</w:t>
      </w:r>
    </w:p>
    <w:p w14:paraId="27DD11BD" w14:textId="02A8B539" w:rsidR="001761A9" w:rsidRPr="00FC698F" w:rsidRDefault="001761A9" w:rsidP="00720488">
      <w:pPr>
        <w:ind w:firstLineChars="100" w:firstLine="220"/>
      </w:pPr>
      <w:r w:rsidRPr="00FC698F">
        <w:rPr>
          <w:rFonts w:hint="eastAsia"/>
        </w:rPr>
        <w:t>（</w:t>
      </w:r>
      <w:r w:rsidR="00F078AC" w:rsidRPr="00FC698F">
        <w:rPr>
          <w:rFonts w:hint="eastAsia"/>
        </w:rPr>
        <w:t>関係法令遵守</w:t>
      </w:r>
      <w:r w:rsidRPr="00FC698F">
        <w:rPr>
          <w:rFonts w:hint="eastAsia"/>
        </w:rPr>
        <w:t>）</w:t>
      </w:r>
    </w:p>
    <w:p w14:paraId="66FE4A10" w14:textId="5B985DD5" w:rsidR="001761A9" w:rsidRPr="00FC698F" w:rsidRDefault="001761A9" w:rsidP="001761A9">
      <w:pPr>
        <w:pStyle w:val="a4"/>
      </w:pPr>
      <w:r w:rsidRPr="00FC698F">
        <w:rPr>
          <w:rFonts w:hint="eastAsia"/>
        </w:rPr>
        <w:t>第</w:t>
      </w:r>
      <w:r w:rsidR="008C5D5A" w:rsidRPr="00FC698F">
        <w:rPr>
          <w:rFonts w:hint="eastAsia"/>
        </w:rPr>
        <w:t>１</w:t>
      </w:r>
      <w:r w:rsidR="00553717" w:rsidRPr="00FC698F">
        <w:rPr>
          <w:rFonts w:hint="eastAsia"/>
        </w:rPr>
        <w:t>５</w:t>
      </w:r>
      <w:r w:rsidRPr="00FC698F">
        <w:rPr>
          <w:rFonts w:hint="eastAsia"/>
        </w:rPr>
        <w:t>条</w:t>
      </w:r>
      <w:r w:rsidR="00F078AC" w:rsidRPr="00FC698F">
        <w:rPr>
          <w:rFonts w:hint="eastAsia"/>
        </w:rPr>
        <w:t xml:space="preserve">　受託者は、</w:t>
      </w:r>
      <w:r w:rsidR="00460931">
        <w:rPr>
          <w:rFonts w:hint="eastAsia"/>
        </w:rPr>
        <w:t>本</w:t>
      </w:r>
      <w:r w:rsidR="00F078AC" w:rsidRPr="00FC698F">
        <w:rPr>
          <w:rFonts w:hint="eastAsia"/>
        </w:rPr>
        <w:t>業務</w:t>
      </w:r>
      <w:r w:rsidR="00460931">
        <w:rPr>
          <w:rFonts w:hint="eastAsia"/>
        </w:rPr>
        <w:t>を</w:t>
      </w:r>
      <w:r w:rsidR="00F078AC" w:rsidRPr="00FC698F">
        <w:rPr>
          <w:rFonts w:hint="eastAsia"/>
        </w:rPr>
        <w:t>履行</w:t>
      </w:r>
      <w:r w:rsidR="00460931">
        <w:rPr>
          <w:rFonts w:hint="eastAsia"/>
        </w:rPr>
        <w:t>する</w:t>
      </w:r>
      <w:r w:rsidR="00F078AC" w:rsidRPr="00FC698F">
        <w:rPr>
          <w:rFonts w:hint="eastAsia"/>
        </w:rPr>
        <w:t>に当たり、次に掲げる法規を遵守しなければならない。</w:t>
      </w:r>
    </w:p>
    <w:p w14:paraId="446C2FD0" w14:textId="77777777" w:rsidR="003E078F" w:rsidRPr="00FC698F" w:rsidRDefault="003E078F" w:rsidP="003E078F">
      <w:pPr>
        <w:pStyle w:val="a3"/>
        <w:ind w:left="660" w:hanging="440"/>
      </w:pPr>
      <w:r w:rsidRPr="00FC698F">
        <w:rPr>
          <w:rFonts w:hint="eastAsia"/>
        </w:rPr>
        <w:t>（１）労働基準法</w:t>
      </w:r>
    </w:p>
    <w:p w14:paraId="05731CE7" w14:textId="77777777" w:rsidR="003E078F" w:rsidRPr="00FC698F" w:rsidRDefault="003E078F" w:rsidP="003E078F">
      <w:pPr>
        <w:pStyle w:val="a3"/>
        <w:ind w:left="660" w:hanging="440"/>
      </w:pPr>
      <w:r w:rsidRPr="00FC698F">
        <w:rPr>
          <w:rFonts w:hint="eastAsia"/>
        </w:rPr>
        <w:t>（２）労働安全衛生法</w:t>
      </w:r>
    </w:p>
    <w:p w14:paraId="2C287155" w14:textId="77777777" w:rsidR="003E078F" w:rsidRPr="00FC698F" w:rsidRDefault="003E078F" w:rsidP="003E078F">
      <w:pPr>
        <w:pStyle w:val="a3"/>
        <w:ind w:left="660" w:hanging="440"/>
      </w:pPr>
      <w:r w:rsidRPr="00FC698F">
        <w:rPr>
          <w:rFonts w:hint="eastAsia"/>
        </w:rPr>
        <w:t>（３）職業安定法</w:t>
      </w:r>
    </w:p>
    <w:p w14:paraId="26909230" w14:textId="77777777" w:rsidR="003E078F" w:rsidRPr="00FC698F" w:rsidRDefault="003E078F" w:rsidP="003E078F">
      <w:pPr>
        <w:pStyle w:val="a3"/>
        <w:ind w:left="660" w:hanging="440"/>
      </w:pPr>
      <w:r w:rsidRPr="00FC698F">
        <w:rPr>
          <w:rFonts w:hint="eastAsia"/>
        </w:rPr>
        <w:t>（４）労働者災害補償保険法</w:t>
      </w:r>
    </w:p>
    <w:p w14:paraId="1344F9C8" w14:textId="77777777" w:rsidR="003E078F" w:rsidRPr="00FC698F" w:rsidRDefault="003E078F" w:rsidP="003E078F">
      <w:pPr>
        <w:pStyle w:val="a3"/>
        <w:ind w:left="660" w:hanging="440"/>
      </w:pPr>
      <w:r w:rsidRPr="00FC698F">
        <w:rPr>
          <w:rFonts w:hint="eastAsia"/>
        </w:rPr>
        <w:t>（５）水道法</w:t>
      </w:r>
    </w:p>
    <w:p w14:paraId="582F25ED" w14:textId="77777777" w:rsidR="003E078F" w:rsidRPr="00FC698F" w:rsidRDefault="003E078F" w:rsidP="003E078F">
      <w:pPr>
        <w:pStyle w:val="a3"/>
        <w:ind w:left="660" w:hanging="440"/>
      </w:pPr>
      <w:r w:rsidRPr="00FC698F">
        <w:rPr>
          <w:rFonts w:hint="eastAsia"/>
        </w:rPr>
        <w:t>（６）電気事業法</w:t>
      </w:r>
    </w:p>
    <w:p w14:paraId="23CEDEC0" w14:textId="77777777" w:rsidR="003E078F" w:rsidRPr="00FC698F" w:rsidRDefault="003E078F" w:rsidP="003E078F">
      <w:pPr>
        <w:pStyle w:val="a3"/>
        <w:ind w:left="660" w:hanging="440"/>
      </w:pPr>
      <w:r w:rsidRPr="00FC698F">
        <w:rPr>
          <w:rFonts w:hint="eastAsia"/>
        </w:rPr>
        <w:t>（７）消防法</w:t>
      </w:r>
    </w:p>
    <w:p w14:paraId="52442392" w14:textId="77777777" w:rsidR="003E078F" w:rsidRPr="00FC698F" w:rsidRDefault="003E078F" w:rsidP="003E078F">
      <w:pPr>
        <w:pStyle w:val="a3"/>
        <w:ind w:left="660" w:hanging="440"/>
      </w:pPr>
      <w:r w:rsidRPr="00FC698F">
        <w:rPr>
          <w:rFonts w:hint="eastAsia"/>
        </w:rPr>
        <w:t>（８）騒音規制法</w:t>
      </w:r>
    </w:p>
    <w:p w14:paraId="1B157E3E" w14:textId="77777777" w:rsidR="003E078F" w:rsidRPr="00FC698F" w:rsidRDefault="003E078F" w:rsidP="003E078F">
      <w:pPr>
        <w:pStyle w:val="a3"/>
        <w:ind w:left="660" w:hanging="440"/>
      </w:pPr>
      <w:r w:rsidRPr="00FC698F">
        <w:rPr>
          <w:rFonts w:hint="eastAsia"/>
        </w:rPr>
        <w:t>（９）水質汚濁防止法</w:t>
      </w:r>
    </w:p>
    <w:p w14:paraId="2298E113" w14:textId="4E793840" w:rsidR="003E078F" w:rsidRPr="00D041F5" w:rsidRDefault="003E078F" w:rsidP="003E078F">
      <w:pPr>
        <w:pStyle w:val="a3"/>
        <w:ind w:left="660" w:hanging="440"/>
      </w:pPr>
      <w:r w:rsidRPr="00FC698F">
        <w:rPr>
          <w:rFonts w:hint="eastAsia"/>
        </w:rPr>
        <w:t>（</w:t>
      </w:r>
      <w:r w:rsidR="00417496" w:rsidRPr="00D041F5">
        <w:rPr>
          <w:rFonts w:hint="eastAsia"/>
        </w:rPr>
        <w:t>10</w:t>
      </w:r>
      <w:r w:rsidRPr="00D041F5">
        <w:rPr>
          <w:rFonts w:hint="eastAsia"/>
        </w:rPr>
        <w:t>）大気汚染防止法</w:t>
      </w:r>
    </w:p>
    <w:p w14:paraId="5241A0CE" w14:textId="0D23D00D" w:rsidR="00553717" w:rsidRPr="00D041F5" w:rsidRDefault="00553717" w:rsidP="003E078F">
      <w:pPr>
        <w:pStyle w:val="a3"/>
        <w:ind w:left="660" w:hanging="440"/>
      </w:pPr>
      <w:r w:rsidRPr="00D041F5">
        <w:rPr>
          <w:rFonts w:hint="eastAsia"/>
        </w:rPr>
        <w:t>（</w:t>
      </w:r>
      <w:r w:rsidR="00417496" w:rsidRPr="00D041F5">
        <w:rPr>
          <w:rFonts w:hint="eastAsia"/>
        </w:rPr>
        <w:t>11</w:t>
      </w:r>
      <w:r w:rsidRPr="00D041F5">
        <w:rPr>
          <w:rFonts w:hint="eastAsia"/>
        </w:rPr>
        <w:t>）土壌汚染対策法</w:t>
      </w:r>
    </w:p>
    <w:p w14:paraId="5DFF537E" w14:textId="5C83FC5E" w:rsidR="003E078F" w:rsidRPr="00D041F5" w:rsidRDefault="003E078F" w:rsidP="003E078F">
      <w:pPr>
        <w:pStyle w:val="a3"/>
        <w:ind w:left="660" w:hanging="440"/>
      </w:pPr>
      <w:r w:rsidRPr="00D041F5">
        <w:rPr>
          <w:rFonts w:hint="eastAsia"/>
        </w:rPr>
        <w:t>（</w:t>
      </w:r>
      <w:r w:rsidR="00417496" w:rsidRPr="00D041F5">
        <w:rPr>
          <w:rFonts w:hint="eastAsia"/>
        </w:rPr>
        <w:t>12</w:t>
      </w:r>
      <w:r w:rsidRPr="00D041F5">
        <w:rPr>
          <w:rFonts w:hint="eastAsia"/>
        </w:rPr>
        <w:t>）廃棄物の処理及び清掃に関する法律</w:t>
      </w:r>
    </w:p>
    <w:p w14:paraId="2732EE74" w14:textId="16E7F977" w:rsidR="003E078F" w:rsidRPr="00D041F5" w:rsidRDefault="003E078F" w:rsidP="003E078F">
      <w:pPr>
        <w:pStyle w:val="a3"/>
        <w:ind w:left="660" w:hanging="440"/>
      </w:pPr>
      <w:r w:rsidRPr="00D041F5">
        <w:rPr>
          <w:rFonts w:hint="eastAsia"/>
        </w:rPr>
        <w:t>（</w:t>
      </w:r>
      <w:r w:rsidR="00417496" w:rsidRPr="00D041F5">
        <w:rPr>
          <w:rFonts w:hint="eastAsia"/>
        </w:rPr>
        <w:t>13</w:t>
      </w:r>
      <w:r w:rsidRPr="00D041F5">
        <w:rPr>
          <w:rFonts w:hint="eastAsia"/>
        </w:rPr>
        <w:t>）エネルギーの使用の合理化に関する法律</w:t>
      </w:r>
    </w:p>
    <w:p w14:paraId="67F29E45" w14:textId="01339584" w:rsidR="003E078F" w:rsidRPr="00D041F5" w:rsidRDefault="003E078F" w:rsidP="003E078F">
      <w:pPr>
        <w:pStyle w:val="a3"/>
        <w:ind w:left="660" w:hanging="440"/>
      </w:pPr>
      <w:r w:rsidRPr="00D041F5">
        <w:rPr>
          <w:rFonts w:hint="eastAsia"/>
        </w:rPr>
        <w:lastRenderedPageBreak/>
        <w:t>（</w:t>
      </w:r>
      <w:r w:rsidR="00417496" w:rsidRPr="00D041F5">
        <w:rPr>
          <w:rFonts w:hint="eastAsia"/>
        </w:rPr>
        <w:t>14</w:t>
      </w:r>
      <w:r w:rsidRPr="00D041F5">
        <w:rPr>
          <w:rFonts w:hint="eastAsia"/>
        </w:rPr>
        <w:t>）</w:t>
      </w:r>
      <w:r w:rsidR="00E63FF5">
        <w:rPr>
          <w:rFonts w:hint="eastAsia"/>
          <w:sz w:val="21"/>
          <w:szCs w:val="21"/>
        </w:rPr>
        <w:t>個人情報の保護に関する法律</w:t>
      </w:r>
    </w:p>
    <w:p w14:paraId="61AEBDDE" w14:textId="1E09710B" w:rsidR="00097C33" w:rsidRPr="00D041F5" w:rsidRDefault="00097C33" w:rsidP="003E078F">
      <w:pPr>
        <w:pStyle w:val="a3"/>
        <w:ind w:left="660" w:hanging="440"/>
      </w:pPr>
      <w:r w:rsidRPr="00D041F5">
        <w:rPr>
          <w:rFonts w:hint="eastAsia"/>
        </w:rPr>
        <w:t>（</w:t>
      </w:r>
      <w:r w:rsidR="00417496" w:rsidRPr="00D041F5">
        <w:rPr>
          <w:rFonts w:hint="eastAsia"/>
        </w:rPr>
        <w:t>15</w:t>
      </w:r>
      <w:r w:rsidRPr="00D041F5">
        <w:rPr>
          <w:rFonts w:hint="eastAsia"/>
        </w:rPr>
        <w:t>）フロン類の使用の合理化及び管理の適正化に関する法律</w:t>
      </w:r>
    </w:p>
    <w:p w14:paraId="747552EF" w14:textId="053CE639" w:rsidR="005A295C" w:rsidRPr="00D041F5" w:rsidRDefault="005A295C" w:rsidP="003E078F">
      <w:pPr>
        <w:pStyle w:val="a3"/>
        <w:ind w:left="660" w:hanging="440"/>
      </w:pPr>
      <w:r w:rsidRPr="00D041F5">
        <w:rPr>
          <w:rFonts w:hint="eastAsia"/>
        </w:rPr>
        <w:t>（</w:t>
      </w:r>
      <w:r w:rsidR="00E63FF5">
        <w:rPr>
          <w:rFonts w:hint="eastAsia"/>
        </w:rPr>
        <w:t>1</w:t>
      </w:r>
      <w:r w:rsidR="00E63FF5">
        <w:t>6</w:t>
      </w:r>
      <w:r w:rsidRPr="00D041F5">
        <w:rPr>
          <w:rFonts w:hint="eastAsia"/>
        </w:rPr>
        <w:t>）つくば市情報セキュリティポリシー等委託者が定める情報セキュリティに係る規定</w:t>
      </w:r>
    </w:p>
    <w:p w14:paraId="21B80D8D" w14:textId="7CD96E20" w:rsidR="005A295C" w:rsidRPr="00D041F5" w:rsidRDefault="005A295C" w:rsidP="005A295C">
      <w:pPr>
        <w:pStyle w:val="a3"/>
        <w:ind w:left="660" w:hanging="440"/>
      </w:pPr>
      <w:r w:rsidRPr="00D041F5">
        <w:rPr>
          <w:rFonts w:hint="eastAsia"/>
        </w:rPr>
        <w:t>（</w:t>
      </w:r>
      <w:r w:rsidR="00E63FF5">
        <w:rPr>
          <w:rFonts w:hint="eastAsia"/>
        </w:rPr>
        <w:t>17</w:t>
      </w:r>
      <w:r w:rsidRPr="00D041F5">
        <w:rPr>
          <w:rFonts w:hint="eastAsia"/>
        </w:rPr>
        <w:t>）その他この契約の履行に関する法律</w:t>
      </w:r>
    </w:p>
    <w:p w14:paraId="0B71682E" w14:textId="58677D7D" w:rsidR="003E078F" w:rsidRPr="00FC698F" w:rsidRDefault="003E078F" w:rsidP="003E078F">
      <w:pPr>
        <w:pStyle w:val="a3"/>
        <w:ind w:left="660" w:hanging="440"/>
      </w:pPr>
      <w:r w:rsidRPr="00D041F5">
        <w:rPr>
          <w:rFonts w:hint="eastAsia"/>
        </w:rPr>
        <w:t>（</w:t>
      </w:r>
      <w:r w:rsidR="00E63FF5">
        <w:rPr>
          <w:rFonts w:hint="eastAsia"/>
        </w:rPr>
        <w:t>18</w:t>
      </w:r>
      <w:r w:rsidR="00097C33" w:rsidRPr="00D041F5">
        <w:rPr>
          <w:rFonts w:hint="eastAsia"/>
        </w:rPr>
        <w:t>）</w:t>
      </w:r>
      <w:r w:rsidRPr="00D041F5">
        <w:rPr>
          <w:rFonts w:hint="eastAsia"/>
        </w:rPr>
        <w:t>監督官庁からの指示命令等</w:t>
      </w:r>
    </w:p>
    <w:p w14:paraId="3F141CA2" w14:textId="77777777" w:rsidR="00553717" w:rsidRPr="00FC698F" w:rsidRDefault="001761A9" w:rsidP="00553717">
      <w:r w:rsidRPr="00FC698F">
        <w:rPr>
          <w:rFonts w:hint="eastAsia"/>
        </w:rPr>
        <w:t xml:space="preserve">　</w:t>
      </w:r>
    </w:p>
    <w:p w14:paraId="019B5131" w14:textId="77777777" w:rsidR="00553717" w:rsidRPr="00FC698F" w:rsidRDefault="00553717" w:rsidP="00553717">
      <w:r w:rsidRPr="00FC698F">
        <w:rPr>
          <w:rFonts w:hint="eastAsia"/>
        </w:rPr>
        <w:t xml:space="preserve">　（侵入者の防止等）</w:t>
      </w:r>
    </w:p>
    <w:p w14:paraId="3E866C37" w14:textId="011A1D1A" w:rsidR="00553717" w:rsidRPr="00FC698F" w:rsidRDefault="00553717" w:rsidP="00553717">
      <w:r w:rsidRPr="00FC698F">
        <w:rPr>
          <w:rFonts w:hint="eastAsia"/>
        </w:rPr>
        <w:t>第１６条　受託者は、</w:t>
      </w:r>
      <w:r w:rsidR="00460931">
        <w:rPr>
          <w:rFonts w:hint="eastAsia"/>
        </w:rPr>
        <w:t>性能仕様書に定める</w:t>
      </w:r>
      <w:r w:rsidRPr="00FC698F">
        <w:rPr>
          <w:rFonts w:hint="eastAsia"/>
        </w:rPr>
        <w:t>設備機器、備品工具類の盗難及び水道施設への不法侵入を防止するため、十分に注意しなければならない。</w:t>
      </w:r>
    </w:p>
    <w:p w14:paraId="45F2424A" w14:textId="77777777" w:rsidR="00553717" w:rsidRPr="00FC698F" w:rsidRDefault="00553717" w:rsidP="00553717">
      <w:r w:rsidRPr="00FC698F">
        <w:rPr>
          <w:rFonts w:hint="eastAsia"/>
        </w:rPr>
        <w:t>２　受託者は、施錠、解錠の管理を確実に行わなければならない。</w:t>
      </w:r>
    </w:p>
    <w:p w14:paraId="79E5DAAF" w14:textId="199FEB51" w:rsidR="00553717" w:rsidRPr="00FC698F" w:rsidRDefault="00553717" w:rsidP="00245EEF">
      <w:pPr>
        <w:pStyle w:val="a4"/>
      </w:pPr>
      <w:r w:rsidRPr="00FC698F">
        <w:rPr>
          <w:rFonts w:hint="eastAsia"/>
        </w:rPr>
        <w:t>３　受託者は、</w:t>
      </w:r>
      <w:r w:rsidR="00245EEF" w:rsidRPr="00FC698F">
        <w:rPr>
          <w:rFonts w:hint="eastAsia"/>
        </w:rPr>
        <w:t>監視カメラを水道施設に設置することにより、定期的に監視しなければならない。</w:t>
      </w:r>
    </w:p>
    <w:p w14:paraId="0203688F" w14:textId="77777777" w:rsidR="00553717" w:rsidRPr="00FC698F" w:rsidRDefault="00553717" w:rsidP="00553717"/>
    <w:p w14:paraId="57CEE886" w14:textId="77777777" w:rsidR="00553717" w:rsidRPr="00FC698F" w:rsidRDefault="00553717" w:rsidP="00553717">
      <w:r w:rsidRPr="00FC698F">
        <w:rPr>
          <w:rFonts w:hint="eastAsia"/>
        </w:rPr>
        <w:t xml:space="preserve">　（不当介入に関する通報）</w:t>
      </w:r>
    </w:p>
    <w:p w14:paraId="37BB4DD3" w14:textId="576A6C8E" w:rsidR="00553717" w:rsidRPr="00FC698F" w:rsidRDefault="00553717" w:rsidP="00553717">
      <w:pPr>
        <w:pStyle w:val="a4"/>
      </w:pPr>
      <w:r w:rsidRPr="00FC698F">
        <w:rPr>
          <w:rFonts w:hint="eastAsia"/>
        </w:rPr>
        <w:t>第１７条　受託者は</w:t>
      </w:r>
      <w:r w:rsidR="00417496" w:rsidRPr="00FC698F">
        <w:rPr>
          <w:rFonts w:hint="eastAsia"/>
        </w:rPr>
        <w:t>、</w:t>
      </w:r>
      <w:r w:rsidRPr="00FC698F">
        <w:rPr>
          <w:rFonts w:hint="eastAsia"/>
        </w:rPr>
        <w:t>暴力団員等（暴力団の構成員</w:t>
      </w:r>
      <w:r w:rsidR="00E018F3" w:rsidRPr="00FC698F">
        <w:rPr>
          <w:rFonts w:hint="eastAsia"/>
        </w:rPr>
        <w:t>及び</w:t>
      </w:r>
      <w:r w:rsidRPr="00FC698F">
        <w:rPr>
          <w:rFonts w:hint="eastAsia"/>
        </w:rPr>
        <w:t>暴力団関係者、その他市発注工事等に対して不当介入をしようとするすべての者をいう。）による不当介入（不当な要求</w:t>
      </w:r>
      <w:r w:rsidR="002034DE" w:rsidRPr="00FC698F">
        <w:rPr>
          <w:rFonts w:hint="eastAsia"/>
        </w:rPr>
        <w:t>又は</w:t>
      </w:r>
      <w:r w:rsidRPr="00FC698F">
        <w:rPr>
          <w:rFonts w:hint="eastAsia"/>
        </w:rPr>
        <w:t>業務の妨害）を受けた場合は、断固としてこれを拒否するとともに、不当介入があった時点で速やかに警察に通報を行うとともに、捜査上必要な協力を行うものとする。</w:t>
      </w:r>
    </w:p>
    <w:p w14:paraId="27A56CC6" w14:textId="434B3BF5" w:rsidR="00553717" w:rsidRPr="00FC698F" w:rsidRDefault="00553717" w:rsidP="00553717">
      <w:pPr>
        <w:pStyle w:val="a4"/>
      </w:pPr>
      <w:r w:rsidRPr="00FC698F">
        <w:rPr>
          <w:rFonts w:hint="eastAsia"/>
        </w:rPr>
        <w:t>２　受託者は</w:t>
      </w:r>
      <w:r w:rsidR="00417496" w:rsidRPr="00FC698F">
        <w:rPr>
          <w:rFonts w:hint="eastAsia"/>
        </w:rPr>
        <w:t>、</w:t>
      </w:r>
      <w:r w:rsidRPr="00FC698F">
        <w:rPr>
          <w:rFonts w:hint="eastAsia"/>
        </w:rPr>
        <w:t>前項により通報を行った場合には、速やかにその内容を記載した不当介入事案通報書</w:t>
      </w:r>
      <w:r w:rsidR="00303668" w:rsidRPr="00FC698F">
        <w:rPr>
          <w:rFonts w:hint="eastAsia"/>
        </w:rPr>
        <w:t>（様式任意）</w:t>
      </w:r>
      <w:r w:rsidRPr="00FC698F">
        <w:rPr>
          <w:rFonts w:hint="eastAsia"/>
        </w:rPr>
        <w:t>により所轄警察署に届け出るとともに、委託者に報告するものとする。また、受託者は、以上のことについて、再委託の協力者に対して、十分に指導を行うものとする。</w:t>
      </w:r>
    </w:p>
    <w:p w14:paraId="104AA899" w14:textId="77777777" w:rsidR="00553717" w:rsidRPr="00FC698F" w:rsidRDefault="00553717" w:rsidP="00553717">
      <w:pPr>
        <w:pStyle w:val="a4"/>
      </w:pPr>
      <w:r w:rsidRPr="00FC698F">
        <w:rPr>
          <w:rFonts w:hint="eastAsia"/>
        </w:rPr>
        <w:t>３　受託者は、暴力団員等による不当介入を受けたことが明らかになり、工程等に被害が生じた場合は、委託者と協議するものとする。</w:t>
      </w:r>
    </w:p>
    <w:p w14:paraId="1B329FB2" w14:textId="77777777" w:rsidR="00553717" w:rsidRPr="00FC698F" w:rsidRDefault="00553717" w:rsidP="00553717"/>
    <w:p w14:paraId="0025264A" w14:textId="77777777" w:rsidR="00553717" w:rsidRPr="00FC698F" w:rsidRDefault="00553717" w:rsidP="00553717">
      <w:r w:rsidRPr="00FC698F">
        <w:rPr>
          <w:rFonts w:hint="eastAsia"/>
        </w:rPr>
        <w:t xml:space="preserve">　（本業務実施におけるリスクマネジメント）</w:t>
      </w:r>
    </w:p>
    <w:p w14:paraId="56E7777A" w14:textId="0A96E79F" w:rsidR="00363AF0" w:rsidRPr="00FC698F" w:rsidRDefault="00553717" w:rsidP="00553717">
      <w:pPr>
        <w:pStyle w:val="a4"/>
        <w:rPr>
          <w:ins w:id="4" w:author="18NV466" w:date="2023-01-25T11:11:00Z"/>
        </w:rPr>
      </w:pPr>
      <w:r w:rsidRPr="00FC698F">
        <w:rPr>
          <w:rFonts w:hint="eastAsia"/>
        </w:rPr>
        <w:t>第１８条　本業務範囲における施設の運転・維持管理上の責任は原則として、受託者が負うものとする。ただし、委託者が負うべき合理的な理由がある事項については、この限りではない。</w:t>
      </w:r>
    </w:p>
    <w:p w14:paraId="171AA477" w14:textId="594FCD34" w:rsidR="00363AF0" w:rsidRPr="00FC698F" w:rsidRDefault="00363AF0" w:rsidP="00553717">
      <w:pPr>
        <w:pStyle w:val="a4"/>
      </w:pPr>
      <w:r w:rsidRPr="00FC698F">
        <w:rPr>
          <w:rFonts w:hint="eastAsia"/>
        </w:rPr>
        <w:t xml:space="preserve">２　</w:t>
      </w:r>
      <w:r w:rsidRPr="00D041F5">
        <w:rPr>
          <w:rFonts w:hint="eastAsia"/>
        </w:rPr>
        <w:t>受託者は、</w:t>
      </w:r>
      <w:r w:rsidR="004A7CDD" w:rsidRPr="00D041F5">
        <w:rPr>
          <w:rFonts w:hint="eastAsia"/>
        </w:rPr>
        <w:t>リスクの分散を図るため、</w:t>
      </w:r>
      <w:r w:rsidRPr="00D041F5">
        <w:rPr>
          <w:rFonts w:hint="eastAsia"/>
        </w:rPr>
        <w:t>保険</w:t>
      </w:r>
      <w:r w:rsidR="00460931">
        <w:rPr>
          <w:rFonts w:hint="eastAsia"/>
        </w:rPr>
        <w:t>に</w:t>
      </w:r>
      <w:r w:rsidRPr="00D041F5">
        <w:rPr>
          <w:rFonts w:hint="eastAsia"/>
        </w:rPr>
        <w:t>加入するものとする。</w:t>
      </w:r>
    </w:p>
    <w:p w14:paraId="2C3AA852" w14:textId="5C87A3EC" w:rsidR="00553717" w:rsidRPr="00FC698F" w:rsidRDefault="00363AF0" w:rsidP="00553717">
      <w:pPr>
        <w:pStyle w:val="a4"/>
      </w:pPr>
      <w:r w:rsidRPr="00FC698F">
        <w:rPr>
          <w:rFonts w:hint="eastAsia"/>
        </w:rPr>
        <w:t>３　受託者は</w:t>
      </w:r>
      <w:r w:rsidR="00417496" w:rsidRPr="00FC698F">
        <w:rPr>
          <w:rFonts w:hint="eastAsia"/>
        </w:rPr>
        <w:t>、</w:t>
      </w:r>
      <w:r w:rsidRPr="00FC698F">
        <w:rPr>
          <w:rFonts w:hint="eastAsia"/>
        </w:rPr>
        <w:t>加入した保険について、業務履行計画書に</w:t>
      </w:r>
      <w:r w:rsidR="00460931">
        <w:rPr>
          <w:rFonts w:hint="eastAsia"/>
        </w:rPr>
        <w:t>その内容を</w:t>
      </w:r>
      <w:r w:rsidRPr="00FC698F">
        <w:rPr>
          <w:rFonts w:hint="eastAsia"/>
        </w:rPr>
        <w:t>記載し、</w:t>
      </w:r>
      <w:r w:rsidR="00921F69">
        <w:rPr>
          <w:rFonts w:hint="eastAsia"/>
        </w:rPr>
        <w:t>保険証</w:t>
      </w:r>
      <w:r w:rsidR="00460931">
        <w:rPr>
          <w:rFonts w:hint="eastAsia"/>
        </w:rPr>
        <w:t>の</w:t>
      </w:r>
      <w:r w:rsidRPr="00FC698F">
        <w:rPr>
          <w:rFonts w:hint="eastAsia"/>
        </w:rPr>
        <w:t>写しを添付するものとする。</w:t>
      </w:r>
    </w:p>
    <w:p w14:paraId="29EA6025" w14:textId="6158178C" w:rsidR="00720488" w:rsidRPr="00FC698F" w:rsidRDefault="00720488" w:rsidP="001761A9"/>
    <w:p w14:paraId="18B65793" w14:textId="48F99588" w:rsidR="001761A9" w:rsidRPr="00FC698F" w:rsidRDefault="001761A9" w:rsidP="00720488">
      <w:pPr>
        <w:ind w:firstLineChars="100" w:firstLine="220"/>
      </w:pPr>
      <w:r w:rsidRPr="00FC698F">
        <w:rPr>
          <w:rFonts w:hint="eastAsia"/>
        </w:rPr>
        <w:t>（</w:t>
      </w:r>
      <w:r w:rsidR="003E078F" w:rsidRPr="00FC698F">
        <w:rPr>
          <w:rFonts w:hint="eastAsia"/>
        </w:rPr>
        <w:t>報告書等の提出及び協議</w:t>
      </w:r>
      <w:r w:rsidRPr="00FC698F">
        <w:rPr>
          <w:rFonts w:hint="eastAsia"/>
        </w:rPr>
        <w:t>）</w:t>
      </w:r>
    </w:p>
    <w:p w14:paraId="264A51FC" w14:textId="029250E2" w:rsidR="001761A9" w:rsidRDefault="001761A9" w:rsidP="001761A9">
      <w:pPr>
        <w:pStyle w:val="a4"/>
      </w:pPr>
      <w:r w:rsidRPr="00FC698F">
        <w:rPr>
          <w:rFonts w:hint="eastAsia"/>
        </w:rPr>
        <w:t>第</w:t>
      </w:r>
      <w:r w:rsidR="00553717" w:rsidRPr="00FC698F">
        <w:rPr>
          <w:rFonts w:hint="eastAsia"/>
        </w:rPr>
        <w:t>１９</w:t>
      </w:r>
      <w:r w:rsidRPr="00FC698F">
        <w:rPr>
          <w:rFonts w:hint="eastAsia"/>
        </w:rPr>
        <w:t>条</w:t>
      </w:r>
      <w:r w:rsidR="003E078F" w:rsidRPr="00FC698F">
        <w:rPr>
          <w:rFonts w:hint="eastAsia"/>
        </w:rPr>
        <w:t xml:space="preserve">　受託者は、委託者の承認を得た様式に</w:t>
      </w:r>
      <w:r w:rsidR="00460931">
        <w:rPr>
          <w:rFonts w:hint="eastAsia"/>
        </w:rPr>
        <w:t>より</w:t>
      </w:r>
      <w:r w:rsidR="003E078F" w:rsidRPr="00FC698F">
        <w:rPr>
          <w:rFonts w:hint="eastAsia"/>
        </w:rPr>
        <w:t>、業務</w:t>
      </w:r>
      <w:r w:rsidR="00A568A7" w:rsidRPr="00FC698F">
        <w:rPr>
          <w:rFonts w:hint="eastAsia"/>
        </w:rPr>
        <w:t>日</w:t>
      </w:r>
      <w:r w:rsidR="004A3764" w:rsidRPr="00FC698F">
        <w:rPr>
          <w:rFonts w:hint="eastAsia"/>
        </w:rPr>
        <w:t>報</w:t>
      </w:r>
      <w:r w:rsidR="003E078F" w:rsidRPr="00FC698F">
        <w:rPr>
          <w:rFonts w:hint="eastAsia"/>
        </w:rPr>
        <w:t>、月間業務</w:t>
      </w:r>
      <w:r w:rsidR="004A3764" w:rsidRPr="00FC698F">
        <w:rPr>
          <w:rFonts w:hint="eastAsia"/>
        </w:rPr>
        <w:t>完了</w:t>
      </w:r>
      <w:r w:rsidR="003E078F" w:rsidRPr="00FC698F">
        <w:rPr>
          <w:rFonts w:hint="eastAsia"/>
        </w:rPr>
        <w:t>報告書、年間業務</w:t>
      </w:r>
      <w:r w:rsidR="004A3764" w:rsidRPr="00FC698F">
        <w:rPr>
          <w:rFonts w:hint="eastAsia"/>
        </w:rPr>
        <w:t>完了</w:t>
      </w:r>
      <w:r w:rsidR="003E078F" w:rsidRPr="00FC698F">
        <w:rPr>
          <w:rFonts w:hint="eastAsia"/>
        </w:rPr>
        <w:t>報告書、点検及び整備報告書等を遅滞なく委託者に提出しなければならな</w:t>
      </w:r>
      <w:r w:rsidR="003E078F" w:rsidRPr="00FC698F">
        <w:rPr>
          <w:rFonts w:hint="eastAsia"/>
        </w:rPr>
        <w:lastRenderedPageBreak/>
        <w:t>い。また、業務日</w:t>
      </w:r>
      <w:r w:rsidR="004A3764" w:rsidRPr="00FC698F">
        <w:rPr>
          <w:rFonts w:hint="eastAsia"/>
        </w:rPr>
        <w:t>報</w:t>
      </w:r>
      <w:r w:rsidR="003E078F" w:rsidRPr="00FC698F">
        <w:rPr>
          <w:rFonts w:hint="eastAsia"/>
        </w:rPr>
        <w:t>、月間業務</w:t>
      </w:r>
      <w:r w:rsidR="004A3764" w:rsidRPr="00FC698F">
        <w:rPr>
          <w:rFonts w:hint="eastAsia"/>
        </w:rPr>
        <w:t>完了</w:t>
      </w:r>
      <w:r w:rsidR="003E078F" w:rsidRPr="00FC698F">
        <w:rPr>
          <w:rFonts w:hint="eastAsia"/>
        </w:rPr>
        <w:t>報告書</w:t>
      </w:r>
      <w:r w:rsidR="004A3764" w:rsidRPr="00FC698F">
        <w:rPr>
          <w:rFonts w:hint="eastAsia"/>
        </w:rPr>
        <w:t>、年間業務完了</w:t>
      </w:r>
      <w:r w:rsidR="003E078F" w:rsidRPr="00FC698F">
        <w:rPr>
          <w:rFonts w:hint="eastAsia"/>
        </w:rPr>
        <w:t>報告書、点検及び整備報告書等の報告事項の中に技術的問題がある場合は、その都度委託者に報告し、協議しなければならない。</w:t>
      </w:r>
    </w:p>
    <w:p w14:paraId="4235954A" w14:textId="7D9B83D8" w:rsidR="00460931" w:rsidRPr="00FC698F" w:rsidRDefault="00460931" w:rsidP="001761A9">
      <w:pPr>
        <w:pStyle w:val="a4"/>
      </w:pPr>
      <w:r>
        <w:rPr>
          <w:rFonts w:hint="eastAsia"/>
        </w:rPr>
        <w:t>２　受託者は、毎月１回、</w:t>
      </w:r>
      <w:r w:rsidR="000950AD">
        <w:rPr>
          <w:rFonts w:hint="eastAsia"/>
        </w:rPr>
        <w:t>つくば市葛城配水場会議室において、定例報告会</w:t>
      </w:r>
      <w:r>
        <w:rPr>
          <w:rFonts w:hint="eastAsia"/>
        </w:rPr>
        <w:t>を開催し、委託者に</w:t>
      </w:r>
      <w:r w:rsidR="000950AD">
        <w:rPr>
          <w:rFonts w:hint="eastAsia"/>
        </w:rPr>
        <w:t>毎月の</w:t>
      </w:r>
      <w:r>
        <w:rPr>
          <w:rFonts w:hint="eastAsia"/>
        </w:rPr>
        <w:t>業務完了報告</w:t>
      </w:r>
      <w:r w:rsidR="000950AD">
        <w:rPr>
          <w:rFonts w:hint="eastAsia"/>
        </w:rPr>
        <w:t>および各種点検結果報告等</w:t>
      </w:r>
      <w:r>
        <w:rPr>
          <w:rFonts w:hint="eastAsia"/>
        </w:rPr>
        <w:t>を</w:t>
      </w:r>
      <w:r w:rsidR="000950AD">
        <w:rPr>
          <w:rFonts w:hint="eastAsia"/>
        </w:rPr>
        <w:t>おこ</w:t>
      </w:r>
      <w:r>
        <w:rPr>
          <w:rFonts w:hint="eastAsia"/>
        </w:rPr>
        <w:t>な</w:t>
      </w:r>
      <w:r w:rsidR="000950AD">
        <w:rPr>
          <w:rFonts w:hint="eastAsia"/>
        </w:rPr>
        <w:t>わな</w:t>
      </w:r>
      <w:r>
        <w:rPr>
          <w:rFonts w:hint="eastAsia"/>
        </w:rPr>
        <w:t>ければならない。</w:t>
      </w:r>
      <w:r w:rsidR="000950AD">
        <w:rPr>
          <w:rFonts w:hint="eastAsia"/>
        </w:rPr>
        <w:t>定例</w:t>
      </w:r>
      <w:r>
        <w:rPr>
          <w:rFonts w:hint="eastAsia"/>
        </w:rPr>
        <w:t>報告会においては、受託水道業務技術管理者、総括責任者の他、</w:t>
      </w:r>
      <w:r w:rsidR="000950AD">
        <w:rPr>
          <w:rFonts w:hint="eastAsia"/>
        </w:rPr>
        <w:t>受託者の社内関係</w:t>
      </w:r>
      <w:r w:rsidR="00892796">
        <w:rPr>
          <w:rFonts w:hint="eastAsia"/>
        </w:rPr>
        <w:t>者を含め出席すること。なお</w:t>
      </w:r>
      <w:r w:rsidR="000950AD">
        <w:rPr>
          <w:rFonts w:hint="eastAsia"/>
        </w:rPr>
        <w:t>、オンラインでの出席も可とする。</w:t>
      </w:r>
    </w:p>
    <w:p w14:paraId="0B1B3601" w14:textId="77777777" w:rsidR="00046CC6" w:rsidRPr="00FC698F" w:rsidRDefault="001761A9" w:rsidP="001761A9">
      <w:r w:rsidRPr="00FC698F">
        <w:rPr>
          <w:rFonts w:hint="eastAsia"/>
        </w:rPr>
        <w:t xml:space="preserve">　</w:t>
      </w:r>
    </w:p>
    <w:p w14:paraId="4D451B81" w14:textId="0081B577" w:rsidR="00046CC6" w:rsidRPr="00FC698F" w:rsidRDefault="00046CC6" w:rsidP="00046CC6">
      <w:pPr>
        <w:ind w:firstLineChars="100" w:firstLine="220"/>
      </w:pPr>
      <w:r w:rsidRPr="00FC698F">
        <w:rPr>
          <w:rFonts w:hint="eastAsia"/>
        </w:rPr>
        <w:t>（要求水準の未達）</w:t>
      </w:r>
    </w:p>
    <w:p w14:paraId="0398B7C4" w14:textId="77777777" w:rsidR="00DB2F20" w:rsidRDefault="001761A9" w:rsidP="001761A9">
      <w:pPr>
        <w:pStyle w:val="a4"/>
      </w:pPr>
      <w:r w:rsidRPr="00FC698F">
        <w:rPr>
          <w:rFonts w:hint="eastAsia"/>
        </w:rPr>
        <w:t>第</w:t>
      </w:r>
      <w:r w:rsidR="00553717" w:rsidRPr="00FC698F">
        <w:rPr>
          <w:rFonts w:hint="eastAsia"/>
        </w:rPr>
        <w:t>２０</w:t>
      </w:r>
      <w:r w:rsidRPr="00FC698F">
        <w:rPr>
          <w:rFonts w:hint="eastAsia"/>
        </w:rPr>
        <w:t>条</w:t>
      </w:r>
      <w:r w:rsidR="00632CC4" w:rsidRPr="00FC698F">
        <w:rPr>
          <w:rFonts w:hint="eastAsia"/>
        </w:rPr>
        <w:t xml:space="preserve">　受託者</w:t>
      </w:r>
      <w:r w:rsidR="000950AD">
        <w:rPr>
          <w:rFonts w:hint="eastAsia"/>
        </w:rPr>
        <w:t>は、</w:t>
      </w:r>
      <w:r w:rsidR="00632CC4" w:rsidRPr="00FC698F">
        <w:rPr>
          <w:rFonts w:hint="eastAsia"/>
        </w:rPr>
        <w:t>要求水準書に求める要件が満足できなくなった場合は、受託者は速やかに委託者に報告するものとする。</w:t>
      </w:r>
    </w:p>
    <w:p w14:paraId="6CECF578" w14:textId="631FEB9B" w:rsidR="001761A9" w:rsidRPr="00FC698F" w:rsidRDefault="00DB2F20" w:rsidP="001761A9">
      <w:pPr>
        <w:pStyle w:val="a4"/>
      </w:pPr>
      <w:r>
        <w:rPr>
          <w:rFonts w:hint="eastAsia"/>
        </w:rPr>
        <w:t xml:space="preserve">２　</w:t>
      </w:r>
      <w:r w:rsidR="00632CC4" w:rsidRPr="00FC698F">
        <w:rPr>
          <w:rFonts w:hint="eastAsia"/>
        </w:rPr>
        <w:t>受託者は</w:t>
      </w:r>
      <w:r w:rsidR="00417496" w:rsidRPr="00FC698F">
        <w:rPr>
          <w:rFonts w:hint="eastAsia"/>
        </w:rPr>
        <w:t>、</w:t>
      </w:r>
      <w:r w:rsidR="00632CC4" w:rsidRPr="00FC698F">
        <w:rPr>
          <w:rFonts w:hint="eastAsia"/>
        </w:rPr>
        <w:t>前号の原因を究明し、</w:t>
      </w:r>
      <w:r w:rsidR="000950AD">
        <w:rPr>
          <w:rFonts w:hint="eastAsia"/>
        </w:rPr>
        <w:t>委託者と協議の上で</w:t>
      </w:r>
      <w:r w:rsidR="00632CC4" w:rsidRPr="00FC698F">
        <w:rPr>
          <w:rFonts w:hint="eastAsia"/>
        </w:rPr>
        <w:t>適切な措置を講じて状況を改善するものとする。</w:t>
      </w:r>
    </w:p>
    <w:p w14:paraId="5991EC03" w14:textId="3F1CB614" w:rsidR="00B909CB" w:rsidRPr="00FC698F" w:rsidRDefault="00DB2F20" w:rsidP="00B909CB">
      <w:pPr>
        <w:pStyle w:val="a4"/>
      </w:pPr>
      <w:r>
        <w:rPr>
          <w:rFonts w:hint="eastAsia"/>
        </w:rPr>
        <w:t>３</w:t>
      </w:r>
      <w:r w:rsidR="00B909CB" w:rsidRPr="00FC698F">
        <w:rPr>
          <w:rFonts w:hint="eastAsia"/>
        </w:rPr>
        <w:t xml:space="preserve">　水道利用者に重大な影響を与えるような場合、委託者及び受託者は</w:t>
      </w:r>
      <w:r w:rsidR="00417496" w:rsidRPr="00FC698F">
        <w:rPr>
          <w:rFonts w:hint="eastAsia"/>
        </w:rPr>
        <w:t>、</w:t>
      </w:r>
      <w:r w:rsidR="00B909CB" w:rsidRPr="00FC698F">
        <w:rPr>
          <w:rFonts w:hint="eastAsia"/>
        </w:rPr>
        <w:t>協力してその改善に努めなければならない。</w:t>
      </w:r>
    </w:p>
    <w:p w14:paraId="70604F3E" w14:textId="77777777" w:rsidR="00046CC6" w:rsidRPr="00FC698F" w:rsidRDefault="001761A9" w:rsidP="001761A9">
      <w:r w:rsidRPr="00FC698F">
        <w:rPr>
          <w:rFonts w:hint="eastAsia"/>
        </w:rPr>
        <w:t xml:space="preserve">　</w:t>
      </w:r>
    </w:p>
    <w:p w14:paraId="0BB0DD69" w14:textId="2DA504E7" w:rsidR="001761A9" w:rsidRPr="00FC698F" w:rsidRDefault="001761A9" w:rsidP="00046CC6">
      <w:pPr>
        <w:ind w:firstLineChars="100" w:firstLine="220"/>
      </w:pPr>
      <w:r w:rsidRPr="00FC698F">
        <w:rPr>
          <w:rFonts w:hint="eastAsia"/>
        </w:rPr>
        <w:t>（</w:t>
      </w:r>
      <w:r w:rsidR="00333FBA">
        <w:rPr>
          <w:rFonts w:hint="eastAsia"/>
        </w:rPr>
        <w:t>本</w:t>
      </w:r>
      <w:r w:rsidR="00632CC4" w:rsidRPr="00FC698F">
        <w:rPr>
          <w:rFonts w:hint="eastAsia"/>
        </w:rPr>
        <w:t>業務の中断</w:t>
      </w:r>
      <w:r w:rsidRPr="00FC698F">
        <w:rPr>
          <w:rFonts w:hint="eastAsia"/>
        </w:rPr>
        <w:t>）</w:t>
      </w:r>
    </w:p>
    <w:p w14:paraId="1B2AC80F" w14:textId="5D40196C" w:rsidR="001761A9" w:rsidRPr="00FC698F" w:rsidRDefault="001761A9" w:rsidP="00404280">
      <w:pPr>
        <w:pStyle w:val="a4"/>
      </w:pPr>
      <w:r w:rsidRPr="00FC698F">
        <w:rPr>
          <w:rFonts w:hint="eastAsia"/>
        </w:rPr>
        <w:t>第</w:t>
      </w:r>
      <w:r w:rsidR="00553717" w:rsidRPr="00FC698F">
        <w:rPr>
          <w:rFonts w:hint="eastAsia"/>
        </w:rPr>
        <w:t>２１</w:t>
      </w:r>
      <w:r w:rsidRPr="00FC698F">
        <w:rPr>
          <w:rFonts w:hint="eastAsia"/>
        </w:rPr>
        <w:t>条</w:t>
      </w:r>
      <w:r w:rsidR="00632CC4" w:rsidRPr="00FC698F">
        <w:rPr>
          <w:rFonts w:hint="eastAsia"/>
        </w:rPr>
        <w:t xml:space="preserve">　受託者は、やむを得ない事情により本業務を中断するときは、あらかじめその旨を委託者に連絡するとともに、委託者と協議して</w:t>
      </w:r>
      <w:r w:rsidR="00553717" w:rsidRPr="00FC698F">
        <w:rPr>
          <w:rFonts w:hint="eastAsia"/>
        </w:rPr>
        <w:t>水道水の供給</w:t>
      </w:r>
      <w:r w:rsidR="00632CC4" w:rsidRPr="00FC698F">
        <w:rPr>
          <w:rFonts w:hint="eastAsia"/>
        </w:rPr>
        <w:t>に支障を生じることのないように</w:t>
      </w:r>
      <w:r w:rsidR="00B22853" w:rsidRPr="00FC698F">
        <w:rPr>
          <w:rFonts w:hint="eastAsia"/>
        </w:rPr>
        <w:t>、誠意をもって、これに対応しなければ</w:t>
      </w:r>
      <w:r w:rsidR="00632CC4" w:rsidRPr="00FC698F">
        <w:rPr>
          <w:rFonts w:hint="eastAsia"/>
        </w:rPr>
        <w:t>ならない。</w:t>
      </w:r>
    </w:p>
    <w:p w14:paraId="5349A2CB" w14:textId="77777777" w:rsidR="00B86616" w:rsidRPr="00FC698F" w:rsidRDefault="00B86616" w:rsidP="00B86616"/>
    <w:p w14:paraId="4AF71A31" w14:textId="56AE95FF" w:rsidR="00B86616" w:rsidRPr="00FC698F" w:rsidRDefault="00046CC6" w:rsidP="00B86616">
      <w:r w:rsidRPr="00FC698F">
        <w:rPr>
          <w:rFonts w:hint="eastAsia"/>
        </w:rPr>
        <w:t xml:space="preserve">　（履行期間終了に伴う業務引継）</w:t>
      </w:r>
    </w:p>
    <w:p w14:paraId="42ED34A9" w14:textId="4541A4C6" w:rsidR="00720488" w:rsidRPr="00FC698F" w:rsidRDefault="00046CC6" w:rsidP="00404280">
      <w:pPr>
        <w:ind w:left="220" w:hangingChars="100" w:hanging="220"/>
      </w:pPr>
      <w:r w:rsidRPr="00FC698F">
        <w:rPr>
          <w:rFonts w:hint="eastAsia"/>
        </w:rPr>
        <w:t>第</w:t>
      </w:r>
      <w:r w:rsidR="00B22853" w:rsidRPr="00FC698F">
        <w:rPr>
          <w:rFonts w:hint="eastAsia"/>
        </w:rPr>
        <w:t>２２</w:t>
      </w:r>
      <w:r w:rsidRPr="00FC698F">
        <w:rPr>
          <w:rFonts w:hint="eastAsia"/>
        </w:rPr>
        <w:t>条　受託者は、本業務に支障が生じることがないよう、委託業務が終了</w:t>
      </w:r>
      <w:r w:rsidR="002C6990">
        <w:rPr>
          <w:rFonts w:hint="eastAsia"/>
        </w:rPr>
        <w:t>する</w:t>
      </w:r>
      <w:r w:rsidRPr="00FC698F">
        <w:rPr>
          <w:rFonts w:hint="eastAsia"/>
        </w:rPr>
        <w:t>時、又は契約が解除され</w:t>
      </w:r>
      <w:r w:rsidR="002C6990">
        <w:rPr>
          <w:rFonts w:hint="eastAsia"/>
        </w:rPr>
        <w:t>る</w:t>
      </w:r>
      <w:r w:rsidRPr="00FC698F">
        <w:rPr>
          <w:rFonts w:hint="eastAsia"/>
        </w:rPr>
        <w:t>時は、委託者が指定する者に対象施設・設備の</w:t>
      </w:r>
      <w:r w:rsidR="00720488" w:rsidRPr="00FC698F">
        <w:rPr>
          <w:rFonts w:hint="eastAsia"/>
        </w:rPr>
        <w:t>運転管理及び保全管理に係る業務引継を誠実に行わなければならない。</w:t>
      </w:r>
    </w:p>
    <w:p w14:paraId="7D227F9C" w14:textId="0E6BE38C" w:rsidR="00B22853" w:rsidRPr="00FC698F" w:rsidRDefault="00B22853" w:rsidP="00404280">
      <w:pPr>
        <w:ind w:left="220" w:hangingChars="100" w:hanging="220"/>
      </w:pPr>
      <w:r w:rsidRPr="00FC698F">
        <w:rPr>
          <w:rFonts w:hint="eastAsia"/>
        </w:rPr>
        <w:t>２　業務引継時は、委託者が指定する者の立会いの下に施設の健全度の評価を行い、受託者の責任による不具合が発見された場合は、受託者の負担により是正しなければならない。</w:t>
      </w:r>
    </w:p>
    <w:p w14:paraId="00BB61A2" w14:textId="21C48294" w:rsidR="00720488" w:rsidRPr="00FC698F" w:rsidRDefault="00B22853" w:rsidP="00404280">
      <w:pPr>
        <w:ind w:left="220" w:hangingChars="100" w:hanging="220"/>
      </w:pPr>
      <w:r w:rsidRPr="00FC698F">
        <w:rPr>
          <w:rFonts w:hint="eastAsia"/>
        </w:rPr>
        <w:t>３</w:t>
      </w:r>
      <w:r w:rsidR="00720488" w:rsidRPr="00FC698F">
        <w:rPr>
          <w:rFonts w:hint="eastAsia"/>
        </w:rPr>
        <w:t xml:space="preserve">　受託者は、引継ぎのために必要となる業務に関する留意事項、マニュアルその他必要な資料を含む引継ぎ文章を作成すること。</w:t>
      </w:r>
    </w:p>
    <w:p w14:paraId="3EE1DF23" w14:textId="6A5C698F" w:rsidR="00720488" w:rsidRPr="00FC698F" w:rsidRDefault="00B22853" w:rsidP="00046CC6">
      <w:r w:rsidRPr="00FC698F">
        <w:rPr>
          <w:rFonts w:hint="eastAsia"/>
        </w:rPr>
        <w:t>４</w:t>
      </w:r>
      <w:r w:rsidR="00720488" w:rsidRPr="00FC698F">
        <w:rPr>
          <w:rFonts w:hint="eastAsia"/>
        </w:rPr>
        <w:t xml:space="preserve">　受託者は、本業務が円滑に引継がれるよう、委託者に最大限協力すること。</w:t>
      </w:r>
    </w:p>
    <w:p w14:paraId="4CC4E736" w14:textId="789AAA8F" w:rsidR="00720488" w:rsidRPr="00FC698F" w:rsidRDefault="00B22853" w:rsidP="00046CC6">
      <w:pPr>
        <w:rPr>
          <w:ins w:id="5" w:author="18NV466" w:date="2023-01-25T11:13:00Z"/>
        </w:rPr>
      </w:pPr>
      <w:r w:rsidRPr="00FC698F">
        <w:rPr>
          <w:rFonts w:hint="eastAsia"/>
        </w:rPr>
        <w:t>５</w:t>
      </w:r>
      <w:r w:rsidR="00720488" w:rsidRPr="00FC698F">
        <w:rPr>
          <w:rFonts w:hint="eastAsia"/>
        </w:rPr>
        <w:t xml:space="preserve">　業務引継に係る費用は、受託者の負担とする。</w:t>
      </w:r>
    </w:p>
    <w:p w14:paraId="5E2FEF0C" w14:textId="7B851027" w:rsidR="009F54AC" w:rsidRDefault="00B42B8E" w:rsidP="00DD7635">
      <w:pPr>
        <w:ind w:left="220" w:hangingChars="100" w:hanging="220"/>
      </w:pPr>
      <w:r w:rsidRPr="00FC698F">
        <w:rPr>
          <w:rFonts w:hint="eastAsia"/>
        </w:rPr>
        <w:t>６　受託者は、個人情報が記録された媒体を、本業務の終了後、委託者の指定した方法により、返還又は廃棄しなければならない。</w:t>
      </w:r>
    </w:p>
    <w:p w14:paraId="3AC9B050" w14:textId="77777777" w:rsidR="00DD7635" w:rsidRPr="00DD7635" w:rsidRDefault="00DD7635" w:rsidP="00DD7635">
      <w:pPr>
        <w:ind w:left="220" w:hangingChars="100" w:hanging="220"/>
      </w:pPr>
    </w:p>
    <w:p w14:paraId="786469AE" w14:textId="77777777" w:rsidR="00B22853" w:rsidRPr="00FC698F" w:rsidRDefault="00B22853" w:rsidP="00B22853">
      <w:r w:rsidRPr="00FC698F">
        <w:rPr>
          <w:rFonts w:hint="eastAsia"/>
        </w:rPr>
        <w:t xml:space="preserve">　（守秘義務）</w:t>
      </w:r>
    </w:p>
    <w:p w14:paraId="3F374347" w14:textId="16F17C51" w:rsidR="00B22853" w:rsidRPr="00FC698F" w:rsidRDefault="00B22853" w:rsidP="00B22853">
      <w:pPr>
        <w:ind w:left="220" w:hangingChars="100" w:hanging="220"/>
      </w:pPr>
      <w:r w:rsidRPr="00FC698F">
        <w:rPr>
          <w:rFonts w:hint="eastAsia"/>
        </w:rPr>
        <w:t>第２３条　受託者は</w:t>
      </w:r>
      <w:r w:rsidR="00417496" w:rsidRPr="00FC698F">
        <w:rPr>
          <w:rFonts w:hint="eastAsia"/>
        </w:rPr>
        <w:t>、</w:t>
      </w:r>
      <w:r w:rsidRPr="00FC698F">
        <w:rPr>
          <w:rFonts w:hint="eastAsia"/>
        </w:rPr>
        <w:t>業務で知り得た委託者の施設及び委託者の関連情報を業務外に使用</w:t>
      </w:r>
      <w:r w:rsidRPr="00FC698F">
        <w:rPr>
          <w:rFonts w:hint="eastAsia"/>
        </w:rPr>
        <w:lastRenderedPageBreak/>
        <w:t>し、又は他に漏らしてはならない。</w:t>
      </w:r>
    </w:p>
    <w:p w14:paraId="461CD96D" w14:textId="4F7AF863" w:rsidR="00B22853" w:rsidRPr="00FC698F" w:rsidRDefault="00B22853" w:rsidP="002C2B5D">
      <w:pPr>
        <w:ind w:left="220" w:hangingChars="100" w:hanging="220"/>
        <w:rPr>
          <w:ins w:id="6" w:author="18NV466" w:date="2023-01-25T11:14:00Z"/>
        </w:rPr>
      </w:pPr>
      <w:r w:rsidRPr="00FC698F">
        <w:rPr>
          <w:rFonts w:hint="eastAsia"/>
        </w:rPr>
        <w:t>２　受託者は、委託者の承諾を得て管理している書類や図書を委託者の許可なく外部に持ち出したり、他人に閲覧、複写、譲渡等をしてはならない。</w:t>
      </w:r>
    </w:p>
    <w:p w14:paraId="3B97D764" w14:textId="49D80B9B" w:rsidR="00F36AE3" w:rsidRPr="00FC698F" w:rsidRDefault="00F36AE3" w:rsidP="002C2B5D">
      <w:pPr>
        <w:ind w:left="220" w:hangingChars="100" w:hanging="220"/>
      </w:pPr>
      <w:r w:rsidRPr="00FC698F">
        <w:rPr>
          <w:rFonts w:hint="eastAsia"/>
        </w:rPr>
        <w:t>３　受託者は、委託者の許可なく業務上知り得た事項（個人情報を含む。）を、</w:t>
      </w:r>
      <w:r w:rsidR="004A7CDD" w:rsidRPr="00D041F5">
        <w:rPr>
          <w:rFonts w:hint="eastAsia"/>
        </w:rPr>
        <w:t>本業務</w:t>
      </w:r>
      <w:r w:rsidRPr="00D041F5">
        <w:rPr>
          <w:rFonts w:hint="eastAsia"/>
        </w:rPr>
        <w:t>の目的以外に使用し、又は第三者に提供してはならない。</w:t>
      </w:r>
      <w:r w:rsidR="004A7CDD" w:rsidRPr="00D041F5">
        <w:rPr>
          <w:rFonts w:hint="eastAsia"/>
        </w:rPr>
        <w:t>本業務</w:t>
      </w:r>
      <w:r w:rsidRPr="00D041F5">
        <w:rPr>
          <w:rFonts w:hint="eastAsia"/>
        </w:rPr>
        <w:t>が終了し</w:t>
      </w:r>
      <w:r w:rsidRPr="00FC698F">
        <w:rPr>
          <w:rFonts w:hint="eastAsia"/>
        </w:rPr>
        <w:t>た後においても同様とする。</w:t>
      </w:r>
    </w:p>
    <w:p w14:paraId="5BCE143F" w14:textId="77777777" w:rsidR="00B22853" w:rsidRPr="00FC698F" w:rsidRDefault="00B22853" w:rsidP="00B22853"/>
    <w:p w14:paraId="0BEB9313" w14:textId="77777777" w:rsidR="00B22853" w:rsidRPr="00FC698F" w:rsidRDefault="00B22853" w:rsidP="00B22853">
      <w:r w:rsidRPr="00FC698F">
        <w:rPr>
          <w:rFonts w:hint="eastAsia"/>
        </w:rPr>
        <w:t xml:space="preserve">　（個人情報の保護）</w:t>
      </w:r>
    </w:p>
    <w:p w14:paraId="7DC02749" w14:textId="44A9D1F0" w:rsidR="00B22853" w:rsidRPr="00FC698F" w:rsidRDefault="00B22853" w:rsidP="00B22853">
      <w:pPr>
        <w:ind w:left="220" w:hangingChars="100" w:hanging="220"/>
      </w:pPr>
      <w:r w:rsidRPr="00FC698F">
        <w:rPr>
          <w:rFonts w:hint="eastAsia"/>
        </w:rPr>
        <w:t xml:space="preserve">第２４条　</w:t>
      </w:r>
      <w:r w:rsidR="008B420B" w:rsidRPr="00FC698F">
        <w:rPr>
          <w:rFonts w:hint="eastAsia"/>
        </w:rPr>
        <w:t>受託者は、本業務の履行に際して知り得た事項（</w:t>
      </w:r>
      <w:r w:rsidR="00020FF5" w:rsidRPr="001E0FD3">
        <w:rPr>
          <w:rFonts w:hint="eastAsia"/>
          <w:sz w:val="21"/>
          <w:szCs w:val="21"/>
        </w:rPr>
        <w:t>個人情報を含む。</w:t>
      </w:r>
      <w:r w:rsidR="008B420B" w:rsidRPr="00FC698F">
        <w:rPr>
          <w:rFonts w:hint="eastAsia"/>
        </w:rPr>
        <w:t>）を他に漏えいしてはならない。この契約が終了した後においても同様とする。</w:t>
      </w:r>
    </w:p>
    <w:p w14:paraId="1ECA6C6F" w14:textId="5384140D" w:rsidR="00046CC6" w:rsidRPr="00FC698F" w:rsidRDefault="00046CC6" w:rsidP="00B86616"/>
    <w:p w14:paraId="0D021C8E" w14:textId="59358553" w:rsidR="008B420B" w:rsidRPr="00FC698F" w:rsidRDefault="008B420B" w:rsidP="00B86616">
      <w:r w:rsidRPr="00FC698F">
        <w:rPr>
          <w:rFonts w:hint="eastAsia"/>
        </w:rPr>
        <w:t>（個人情報又は資料等の複写）</w:t>
      </w:r>
    </w:p>
    <w:p w14:paraId="7548B849" w14:textId="3D087D38" w:rsidR="008B420B" w:rsidRPr="00FC698F" w:rsidRDefault="008B420B" w:rsidP="002C2B5D">
      <w:pPr>
        <w:ind w:left="220" w:hangingChars="100" w:hanging="220"/>
      </w:pPr>
      <w:r w:rsidRPr="00FC698F">
        <w:rPr>
          <w:rFonts w:hint="eastAsia"/>
        </w:rPr>
        <w:t>第２５条　受託者は、あらかじめ委託者の書面による承認を得なければ、個人情報（原始資料又は成果品を含む。）を複写又は複製してはならない。</w:t>
      </w:r>
    </w:p>
    <w:p w14:paraId="09B8A2FE" w14:textId="0CB2438A" w:rsidR="008B420B" w:rsidRPr="00FC698F" w:rsidRDefault="008B420B" w:rsidP="00B86616"/>
    <w:p w14:paraId="2DD5CD5D" w14:textId="06D22FC9" w:rsidR="008B420B" w:rsidRPr="00FC698F" w:rsidRDefault="008B420B" w:rsidP="00B86616">
      <w:r w:rsidRPr="00FC698F">
        <w:rPr>
          <w:rFonts w:hint="eastAsia"/>
        </w:rPr>
        <w:t>（事故の報告義務及び公表）</w:t>
      </w:r>
    </w:p>
    <w:p w14:paraId="2943B6B8" w14:textId="77777777" w:rsidR="008B420B" w:rsidRPr="00FC698F" w:rsidRDefault="008B420B" w:rsidP="002C2B5D">
      <w:pPr>
        <w:ind w:left="220" w:hangingChars="100" w:hanging="220"/>
      </w:pPr>
      <w:r w:rsidRPr="00FC698F">
        <w:rPr>
          <w:rFonts w:hint="eastAsia"/>
        </w:rPr>
        <w:t>第２６条　受託者は、本業務の履行に当たり原始資料又は成果品を紛失する等の個人情報の漏えい、滅失等に係る事故が発生した場合は、直ちにその状況を委託者に報告し、委託者の指示を受け、これに従わなければならない。</w:t>
      </w:r>
    </w:p>
    <w:p w14:paraId="25C5830B" w14:textId="72F219E4" w:rsidR="008B420B" w:rsidRPr="00FC698F" w:rsidRDefault="008B420B" w:rsidP="002C2B5D">
      <w:pPr>
        <w:ind w:left="220" w:hangingChars="100" w:hanging="220"/>
      </w:pPr>
      <w:r w:rsidRPr="00FC698F">
        <w:rPr>
          <w:rFonts w:hint="eastAsia"/>
        </w:rPr>
        <w:t>２</w:t>
      </w:r>
      <w:r w:rsidR="004A7CDD" w:rsidRPr="00FC698F">
        <w:rPr>
          <w:rFonts w:hint="eastAsia"/>
        </w:rPr>
        <w:t xml:space="preserve">　</w:t>
      </w:r>
      <w:r w:rsidRPr="00FC698F">
        <w:rPr>
          <w:rFonts w:hint="eastAsia"/>
        </w:rPr>
        <w:t>委託者は、本業務</w:t>
      </w:r>
      <w:r w:rsidR="00D00354">
        <w:rPr>
          <w:rFonts w:hint="eastAsia"/>
        </w:rPr>
        <w:t>の履行期間中に</w:t>
      </w:r>
      <w:r w:rsidRPr="00FC698F">
        <w:rPr>
          <w:rFonts w:hint="eastAsia"/>
        </w:rPr>
        <w:t>個人情報の漏えい等の事故が発生した場合は、必要に応じて当該事故に関する情報を公表することができる。</w:t>
      </w:r>
    </w:p>
    <w:p w14:paraId="487FF096" w14:textId="4E5F3618" w:rsidR="008B420B" w:rsidRPr="00D041F5" w:rsidRDefault="008B420B" w:rsidP="002C2B5D">
      <w:pPr>
        <w:ind w:left="220" w:hangingChars="100" w:hanging="220"/>
      </w:pPr>
      <w:r w:rsidRPr="00FC698F">
        <w:rPr>
          <w:rFonts w:hint="eastAsia"/>
        </w:rPr>
        <w:t>３</w:t>
      </w:r>
      <w:r w:rsidR="004A7CDD" w:rsidRPr="00FC698F">
        <w:rPr>
          <w:rFonts w:hint="eastAsia"/>
        </w:rPr>
        <w:t xml:space="preserve">　</w:t>
      </w:r>
      <w:r w:rsidR="00D00354">
        <w:rPr>
          <w:rFonts w:hint="eastAsia"/>
        </w:rPr>
        <w:t>受託者は、</w:t>
      </w:r>
      <w:r w:rsidRPr="00FC698F">
        <w:rPr>
          <w:rFonts w:hint="eastAsia"/>
        </w:rPr>
        <w:t>本業務に関し個人情報の漏えい等の事故が発生した場合であって、受託者の故意又は過失を問わず受託者が</w:t>
      </w:r>
      <w:r w:rsidR="004A7CDD" w:rsidRPr="00D041F5">
        <w:rPr>
          <w:rFonts w:hint="eastAsia"/>
        </w:rPr>
        <w:t>本業務</w:t>
      </w:r>
      <w:r w:rsidRPr="00D041F5">
        <w:rPr>
          <w:rFonts w:hint="eastAsia"/>
        </w:rPr>
        <w:t>の条項に違反し又は怠ったことにより委託者に対し損害を発生させたときは、委託者に対し、その損害を賠償しなければならない。</w:t>
      </w:r>
    </w:p>
    <w:p w14:paraId="7105E948" w14:textId="1A54B1BE" w:rsidR="008B420B" w:rsidRPr="00D041F5" w:rsidRDefault="008B420B" w:rsidP="008B420B"/>
    <w:p w14:paraId="3E3391ED" w14:textId="1AB86C80" w:rsidR="008B420B" w:rsidRPr="00D041F5" w:rsidRDefault="00D00354" w:rsidP="008B420B">
      <w:r>
        <w:rPr>
          <w:rFonts w:hint="eastAsia"/>
        </w:rPr>
        <w:t>（</w:t>
      </w:r>
      <w:r w:rsidR="00333FBA">
        <w:rPr>
          <w:rFonts w:hint="eastAsia"/>
        </w:rPr>
        <w:t>本</w:t>
      </w:r>
      <w:r>
        <w:rPr>
          <w:rFonts w:hint="eastAsia"/>
        </w:rPr>
        <w:t>業務の監査</w:t>
      </w:r>
      <w:r w:rsidR="008B420B" w:rsidRPr="00D041F5">
        <w:rPr>
          <w:rFonts w:hint="eastAsia"/>
        </w:rPr>
        <w:t>等）</w:t>
      </w:r>
    </w:p>
    <w:p w14:paraId="226B311F" w14:textId="24AA7BF8" w:rsidR="008B420B" w:rsidRPr="00D041F5" w:rsidRDefault="008B420B" w:rsidP="002C2B5D">
      <w:pPr>
        <w:ind w:left="220" w:hangingChars="100" w:hanging="220"/>
      </w:pPr>
      <w:r w:rsidRPr="00D041F5">
        <w:rPr>
          <w:rFonts w:hint="eastAsia"/>
        </w:rPr>
        <w:t>第２７条　委託者は、受託者に対して本業務の処理状況につき監査若しくは検査をし、又は報告を求めることができる。</w:t>
      </w:r>
    </w:p>
    <w:p w14:paraId="16D3F2C8" w14:textId="5FD6C7D8" w:rsidR="008B420B" w:rsidRPr="00FC698F" w:rsidRDefault="008B420B" w:rsidP="0072014A">
      <w:pPr>
        <w:ind w:left="220" w:hangingChars="100" w:hanging="220"/>
      </w:pPr>
      <w:r w:rsidRPr="00D041F5">
        <w:rPr>
          <w:rFonts w:hint="eastAsia"/>
        </w:rPr>
        <w:t>２</w:t>
      </w:r>
      <w:r w:rsidR="004A7CDD" w:rsidRPr="00D041F5">
        <w:rPr>
          <w:rFonts w:hint="eastAsia"/>
        </w:rPr>
        <w:t xml:space="preserve">　</w:t>
      </w:r>
      <w:r w:rsidRPr="00D041F5">
        <w:rPr>
          <w:rFonts w:hint="eastAsia"/>
        </w:rPr>
        <w:t>委託者は、本業務で規定する個人情報の取扱いについて、</w:t>
      </w:r>
      <w:r w:rsidR="004A7CDD" w:rsidRPr="00D041F5">
        <w:rPr>
          <w:rFonts w:hint="eastAsia"/>
        </w:rPr>
        <w:t>本業務</w:t>
      </w:r>
      <w:r w:rsidRPr="00D041F5">
        <w:rPr>
          <w:rFonts w:hint="eastAsia"/>
        </w:rPr>
        <w:t>の</w:t>
      </w:r>
      <w:r w:rsidRPr="00FC698F">
        <w:rPr>
          <w:rFonts w:hint="eastAsia"/>
        </w:rPr>
        <w:t>規定に基づき必要な措置が講じられているかどうか検証及び確認するため、受託者及び再委託等先に対して監査若しくは検査をし、又は報告を求めることができる。</w:t>
      </w:r>
    </w:p>
    <w:p w14:paraId="24C96EA3" w14:textId="7066BE70" w:rsidR="00333FBA" w:rsidRPr="00FC698F" w:rsidRDefault="00333FBA" w:rsidP="008B420B"/>
    <w:p w14:paraId="52526620" w14:textId="6A64D0A1" w:rsidR="008B420B" w:rsidRPr="00FC698F" w:rsidRDefault="008B420B" w:rsidP="008B420B">
      <w:r w:rsidRPr="00FC698F">
        <w:rPr>
          <w:rFonts w:hint="eastAsia"/>
        </w:rPr>
        <w:t>（</w:t>
      </w:r>
      <w:r w:rsidR="00333FBA">
        <w:rPr>
          <w:rFonts w:hint="eastAsia"/>
        </w:rPr>
        <w:t>本</w:t>
      </w:r>
      <w:r w:rsidRPr="00FC698F">
        <w:rPr>
          <w:rFonts w:hint="eastAsia"/>
        </w:rPr>
        <w:t>業務従事者への教育及び研修）</w:t>
      </w:r>
    </w:p>
    <w:p w14:paraId="44EDBBC8" w14:textId="1B05E404" w:rsidR="008B420B" w:rsidRPr="00FC698F" w:rsidRDefault="008B420B" w:rsidP="002C2B5D">
      <w:pPr>
        <w:ind w:left="220" w:hangingChars="100" w:hanging="220"/>
      </w:pPr>
      <w:r w:rsidRPr="00FC698F">
        <w:rPr>
          <w:rFonts w:hint="eastAsia"/>
        </w:rPr>
        <w:t>第２８条　受託者は、本業</w:t>
      </w:r>
      <w:r w:rsidR="00333FBA">
        <w:rPr>
          <w:rFonts w:hint="eastAsia"/>
        </w:rPr>
        <w:t>務に係る責任者及び</w:t>
      </w:r>
      <w:r w:rsidRPr="00FC698F">
        <w:rPr>
          <w:rFonts w:hint="eastAsia"/>
        </w:rPr>
        <w:t>従事者に対して、個人情報の保護、情報セキュリティに対する意識の向上、その他の業務の適切な履行に必要な教育及び研修等を実施するとともに、この契約、関係法令及び関係規定等を遵守させなければならない。</w:t>
      </w:r>
    </w:p>
    <w:p w14:paraId="36A0762E" w14:textId="08C4221D" w:rsidR="008B420B" w:rsidRPr="00FC698F" w:rsidRDefault="008B420B" w:rsidP="002C2B5D">
      <w:pPr>
        <w:ind w:left="220" w:hangingChars="100" w:hanging="220"/>
      </w:pPr>
      <w:r w:rsidRPr="00FC698F">
        <w:rPr>
          <w:rFonts w:hint="eastAsia"/>
        </w:rPr>
        <w:t>２</w:t>
      </w:r>
      <w:r w:rsidR="002C2B5D" w:rsidRPr="00FC698F">
        <w:rPr>
          <w:rFonts w:hint="eastAsia"/>
        </w:rPr>
        <w:t xml:space="preserve">　</w:t>
      </w:r>
      <w:r w:rsidRPr="00FC698F">
        <w:rPr>
          <w:rFonts w:hint="eastAsia"/>
        </w:rPr>
        <w:t>受託者は、前項の教育及び研修を実施するに当たり、</w:t>
      </w:r>
      <w:r w:rsidR="00333FBA">
        <w:rPr>
          <w:rFonts w:hint="eastAsia"/>
        </w:rPr>
        <w:t>業務</w:t>
      </w:r>
      <w:r w:rsidRPr="00FC698F">
        <w:rPr>
          <w:rFonts w:hint="eastAsia"/>
        </w:rPr>
        <w:t>実施計画を策定し、実施体</w:t>
      </w:r>
      <w:r w:rsidRPr="00FC698F">
        <w:rPr>
          <w:rFonts w:hint="eastAsia"/>
        </w:rPr>
        <w:lastRenderedPageBreak/>
        <w:t>制を確立しなければならない。</w:t>
      </w:r>
    </w:p>
    <w:p w14:paraId="03167172" w14:textId="212EA9D6" w:rsidR="008B420B" w:rsidRPr="00FC698F" w:rsidRDefault="008B420B" w:rsidP="002C2B5D">
      <w:pPr>
        <w:ind w:left="220" w:hangingChars="100" w:hanging="220"/>
      </w:pPr>
    </w:p>
    <w:p w14:paraId="16363E14" w14:textId="2D8C800E" w:rsidR="009A1224" w:rsidRPr="00FC698F" w:rsidRDefault="009A1224" w:rsidP="008B420B">
      <w:r w:rsidRPr="00FC698F">
        <w:rPr>
          <w:rFonts w:hint="eastAsia"/>
        </w:rPr>
        <w:t>（定期報告及び緊急時報告）</w:t>
      </w:r>
    </w:p>
    <w:p w14:paraId="072070F8" w14:textId="77777777" w:rsidR="009A1224" w:rsidRPr="00FC698F" w:rsidRDefault="009A1224" w:rsidP="002C2B5D">
      <w:pPr>
        <w:ind w:left="220" w:hangingChars="100" w:hanging="220"/>
      </w:pPr>
      <w:r w:rsidRPr="00FC698F">
        <w:rPr>
          <w:rFonts w:hint="eastAsia"/>
        </w:rPr>
        <w:t>第２９条　受託者は、委託者から、個人情報の取扱いの状況について報告を求められた場合は、直ちに報告しなければならない。</w:t>
      </w:r>
    </w:p>
    <w:p w14:paraId="0219673E" w14:textId="44AD5589" w:rsidR="009A1224" w:rsidRPr="00FC698F" w:rsidRDefault="009A1224" w:rsidP="002C2B5D">
      <w:pPr>
        <w:ind w:left="220" w:hangingChars="100" w:hanging="220"/>
      </w:pPr>
      <w:r w:rsidRPr="00FC698F">
        <w:rPr>
          <w:rFonts w:hint="eastAsia"/>
        </w:rPr>
        <w:t>２</w:t>
      </w:r>
      <w:r w:rsidR="002C2B5D" w:rsidRPr="00FC698F">
        <w:rPr>
          <w:rFonts w:hint="eastAsia"/>
        </w:rPr>
        <w:t xml:space="preserve">　</w:t>
      </w:r>
      <w:r w:rsidRPr="00FC698F">
        <w:rPr>
          <w:rFonts w:hint="eastAsia"/>
        </w:rPr>
        <w:t>受託者は、個人情報の取扱いの状況に関する定期報告及び緊急時報告の手順を定めなければならない。</w:t>
      </w:r>
    </w:p>
    <w:p w14:paraId="736EF62C" w14:textId="2F467D5C" w:rsidR="009A1224" w:rsidRPr="00FC698F" w:rsidRDefault="009A1224" w:rsidP="009A1224"/>
    <w:p w14:paraId="3E43EEF7" w14:textId="558A11E9" w:rsidR="009A1224" w:rsidRPr="00FC698F" w:rsidRDefault="009A1224" w:rsidP="009A1224">
      <w:r w:rsidRPr="00FC698F">
        <w:rPr>
          <w:rFonts w:hint="eastAsia"/>
        </w:rPr>
        <w:t>（個人情報の管理）</w:t>
      </w:r>
    </w:p>
    <w:p w14:paraId="5F88E961" w14:textId="0CA08A75" w:rsidR="009A1224" w:rsidRPr="00D041F5" w:rsidRDefault="009A1224" w:rsidP="002C2B5D">
      <w:pPr>
        <w:ind w:left="220" w:hangingChars="100" w:hanging="220"/>
      </w:pPr>
      <w:r w:rsidRPr="00FC698F">
        <w:rPr>
          <w:rFonts w:hint="eastAsia"/>
        </w:rPr>
        <w:t>第３０条　受託者は、本委託業務において利用する個人情報を保持している間は、次</w:t>
      </w:r>
      <w:r w:rsidRPr="00D041F5">
        <w:rPr>
          <w:rFonts w:hint="eastAsia"/>
        </w:rPr>
        <w:t>の</w:t>
      </w:r>
      <w:r w:rsidR="00D47071" w:rsidRPr="00D041F5">
        <w:rPr>
          <w:rFonts w:hint="eastAsia"/>
        </w:rPr>
        <w:t>事項</w:t>
      </w:r>
      <w:r w:rsidRPr="00D041F5">
        <w:rPr>
          <w:rFonts w:hint="eastAsia"/>
        </w:rPr>
        <w:t>の定めるところにより、個人情報の管理を行わなければならない。</w:t>
      </w:r>
    </w:p>
    <w:p w14:paraId="226E0532" w14:textId="7790371D" w:rsidR="009A1224" w:rsidRPr="00FC698F" w:rsidRDefault="004A7CDD" w:rsidP="004A7CDD">
      <w:pPr>
        <w:pStyle w:val="a3"/>
        <w:ind w:left="660" w:hanging="440"/>
      </w:pPr>
      <w:r w:rsidRPr="00D041F5">
        <w:rPr>
          <w:rFonts w:hint="eastAsia"/>
        </w:rPr>
        <w:t>（１）</w:t>
      </w:r>
      <w:r w:rsidR="009A1224" w:rsidRPr="00D041F5">
        <w:rPr>
          <w:rFonts w:hint="eastAsia"/>
        </w:rPr>
        <w:t>施錠が可能な保管庫又は施錠若しくは入退室管理の可能な保管室で厳</w:t>
      </w:r>
      <w:r w:rsidR="009A1224" w:rsidRPr="00FC698F">
        <w:rPr>
          <w:rFonts w:hint="eastAsia"/>
        </w:rPr>
        <w:t>重に個人情報を保管すること。</w:t>
      </w:r>
    </w:p>
    <w:p w14:paraId="71CA0DF4" w14:textId="3A4EB673" w:rsidR="009A1224" w:rsidRPr="00FC698F" w:rsidRDefault="004A7CDD" w:rsidP="004A7CDD">
      <w:pPr>
        <w:pStyle w:val="a3"/>
        <w:ind w:left="660" w:hanging="440"/>
      </w:pPr>
      <w:r w:rsidRPr="00FC698F">
        <w:rPr>
          <w:rFonts w:hint="eastAsia"/>
        </w:rPr>
        <w:t>（２）</w:t>
      </w:r>
      <w:r w:rsidR="009A1224" w:rsidRPr="00FC698F">
        <w:rPr>
          <w:rFonts w:hint="eastAsia"/>
        </w:rPr>
        <w:t>委託者が指定した場所へ持ち出す場合を除き、個人情報を定められた場所から持ち出さないこと。</w:t>
      </w:r>
    </w:p>
    <w:p w14:paraId="6F862BB8" w14:textId="5269D035" w:rsidR="009A1224" w:rsidRPr="00FC698F" w:rsidRDefault="004A7CDD" w:rsidP="004A7CDD">
      <w:pPr>
        <w:pStyle w:val="a3"/>
        <w:ind w:left="660" w:hanging="440"/>
      </w:pPr>
      <w:r w:rsidRPr="00FC698F">
        <w:rPr>
          <w:rFonts w:hint="eastAsia"/>
        </w:rPr>
        <w:t>（３）</w:t>
      </w:r>
      <w:r w:rsidR="009A1224" w:rsidRPr="00FC698F">
        <w:rPr>
          <w:rFonts w:hint="eastAsia"/>
        </w:rPr>
        <w:t>個人情報を電子データで持ち出す場合は、電子データの暗号化処理又はこれと同等以上の保護措置を施すこと。</w:t>
      </w:r>
    </w:p>
    <w:p w14:paraId="09482935" w14:textId="7E9D1E7E" w:rsidR="009A1224" w:rsidRPr="00FC698F" w:rsidRDefault="004A7CDD" w:rsidP="004A7CDD">
      <w:pPr>
        <w:pStyle w:val="a3"/>
        <w:ind w:left="660" w:hanging="440"/>
      </w:pPr>
      <w:r w:rsidRPr="00FC698F">
        <w:rPr>
          <w:rFonts w:hint="eastAsia"/>
        </w:rPr>
        <w:t>（４）</w:t>
      </w:r>
      <w:r w:rsidR="009A1224" w:rsidRPr="00FC698F">
        <w:rPr>
          <w:rFonts w:hint="eastAsia"/>
        </w:rPr>
        <w:t>事前に委託者の承認を受けて、業務を行う場所で、かつ業務に必要最小限の範囲で行う場合を除き、個人情報を複製又は複写しないこと。</w:t>
      </w:r>
    </w:p>
    <w:p w14:paraId="3061975E" w14:textId="5D1BF4E2" w:rsidR="009A1224" w:rsidRPr="00FC698F" w:rsidRDefault="004A7CDD" w:rsidP="004A7CDD">
      <w:pPr>
        <w:pStyle w:val="a3"/>
        <w:ind w:left="660" w:hanging="440"/>
      </w:pPr>
      <w:r w:rsidRPr="00FC698F">
        <w:rPr>
          <w:rFonts w:hint="eastAsia"/>
        </w:rPr>
        <w:t>（５）</w:t>
      </w:r>
      <w:r w:rsidR="009A1224" w:rsidRPr="00FC698F">
        <w:rPr>
          <w:rFonts w:hint="eastAsia"/>
        </w:rPr>
        <w:t>個人情報を移送する場合、移送時の体制を明確にすること。</w:t>
      </w:r>
    </w:p>
    <w:p w14:paraId="2AF8C512" w14:textId="42D96E50" w:rsidR="009A1224" w:rsidRPr="00FC698F" w:rsidRDefault="004A7CDD" w:rsidP="004A7CDD">
      <w:pPr>
        <w:pStyle w:val="a3"/>
        <w:ind w:left="660" w:hanging="440"/>
      </w:pPr>
      <w:r w:rsidRPr="00FC698F">
        <w:rPr>
          <w:rFonts w:hint="eastAsia"/>
        </w:rPr>
        <w:t>（６）</w:t>
      </w:r>
      <w:r w:rsidR="009A1224" w:rsidRPr="00FC698F">
        <w:rPr>
          <w:rFonts w:hint="eastAsia"/>
        </w:rPr>
        <w:t>個人情報を電子データで保管する場合、当該データが記録された媒体及びそのバックアップの保管状況並びに記録されたデータの正確性について、定期的に点検すること。</w:t>
      </w:r>
    </w:p>
    <w:p w14:paraId="662BFE30" w14:textId="54497C17" w:rsidR="009A1224" w:rsidRPr="00D041F5" w:rsidRDefault="004A7CDD" w:rsidP="004A7CDD">
      <w:pPr>
        <w:pStyle w:val="a3"/>
        <w:ind w:left="660" w:hanging="440"/>
      </w:pPr>
      <w:r w:rsidRPr="00D041F5">
        <w:rPr>
          <w:rFonts w:hint="eastAsia"/>
        </w:rPr>
        <w:t>（</w:t>
      </w:r>
      <w:r w:rsidR="00663528" w:rsidRPr="00D041F5">
        <w:rPr>
          <w:rFonts w:hint="eastAsia"/>
        </w:rPr>
        <w:t>７</w:t>
      </w:r>
      <w:r w:rsidRPr="00D041F5">
        <w:rPr>
          <w:rFonts w:hint="eastAsia"/>
        </w:rPr>
        <w:t>）</w:t>
      </w:r>
      <w:r w:rsidR="009A1224" w:rsidRPr="00D041F5">
        <w:rPr>
          <w:rFonts w:hint="eastAsia"/>
        </w:rPr>
        <w:t>個人情報の紛失、漏えい、改ざん、破損その他の事故（以下「個人情報の漏えい等の事故」という。）を防ぎ、真正性、見読性及び保存性の維持に責任を負うこと。</w:t>
      </w:r>
    </w:p>
    <w:p w14:paraId="40C36CDA" w14:textId="19FF09FE" w:rsidR="009A1224" w:rsidRPr="00D041F5" w:rsidRDefault="004A7CDD" w:rsidP="004A7CDD">
      <w:pPr>
        <w:pStyle w:val="a3"/>
        <w:ind w:left="660" w:hanging="440"/>
      </w:pPr>
      <w:r w:rsidRPr="00D041F5">
        <w:rPr>
          <w:rFonts w:hint="eastAsia"/>
        </w:rPr>
        <w:t>（</w:t>
      </w:r>
      <w:r w:rsidR="00663528" w:rsidRPr="00D041F5">
        <w:rPr>
          <w:rFonts w:hint="eastAsia"/>
        </w:rPr>
        <w:t>８</w:t>
      </w:r>
      <w:r w:rsidRPr="00D041F5">
        <w:rPr>
          <w:rFonts w:hint="eastAsia"/>
        </w:rPr>
        <w:t>）</w:t>
      </w:r>
      <w:r w:rsidR="009A1224" w:rsidRPr="00D041F5">
        <w:rPr>
          <w:rFonts w:hint="eastAsia"/>
        </w:rPr>
        <w:t>作業場所に、私用パソコン、私用外部記録媒体その他の私用物を持ち込んで、個人情報を扱う作業を行わせないこと。</w:t>
      </w:r>
    </w:p>
    <w:p w14:paraId="29E47D05" w14:textId="1BE5E32B" w:rsidR="009A1224" w:rsidRPr="00FC698F" w:rsidRDefault="004A7CDD" w:rsidP="004A7CDD">
      <w:pPr>
        <w:pStyle w:val="a3"/>
        <w:ind w:left="660" w:hanging="440"/>
      </w:pPr>
      <w:r w:rsidRPr="00D041F5">
        <w:rPr>
          <w:rFonts w:hint="eastAsia"/>
        </w:rPr>
        <w:t>（</w:t>
      </w:r>
      <w:r w:rsidR="00663528" w:rsidRPr="00D041F5">
        <w:rPr>
          <w:rFonts w:hint="eastAsia"/>
        </w:rPr>
        <w:t>９</w:t>
      </w:r>
      <w:r w:rsidRPr="00D041F5">
        <w:rPr>
          <w:rFonts w:hint="eastAsia"/>
        </w:rPr>
        <w:t>）</w:t>
      </w:r>
      <w:r w:rsidR="009A1224" w:rsidRPr="00D041F5">
        <w:rPr>
          <w:rFonts w:hint="eastAsia"/>
        </w:rPr>
        <w:t>個人情報を利用する作業を行うパソコンに、個人情報の漏えいにつながると考えられる業務に関係のないアプリケーションをインストールしないこと。</w:t>
      </w:r>
    </w:p>
    <w:p w14:paraId="47F407D9" w14:textId="7C65A446" w:rsidR="00D041F5" w:rsidRPr="00FC698F" w:rsidRDefault="00D041F5"/>
    <w:p w14:paraId="45527340" w14:textId="59545CC1" w:rsidR="00515504" w:rsidRPr="00FC698F" w:rsidRDefault="00515504" w:rsidP="00515504">
      <w:r w:rsidRPr="00FC698F">
        <w:rPr>
          <w:rFonts w:hint="eastAsia"/>
        </w:rPr>
        <w:t>（解除等）</w:t>
      </w:r>
    </w:p>
    <w:p w14:paraId="71ADF0E4" w14:textId="42A962EB" w:rsidR="00515504" w:rsidRPr="002913A1" w:rsidRDefault="00515504" w:rsidP="002C2B5D">
      <w:pPr>
        <w:ind w:left="220" w:hangingChars="100" w:hanging="220"/>
      </w:pPr>
      <w:r w:rsidRPr="00FC698F">
        <w:rPr>
          <w:rFonts w:hint="eastAsia"/>
        </w:rPr>
        <w:t>第３１条　委託者は</w:t>
      </w:r>
      <w:r w:rsidRPr="002913A1">
        <w:rPr>
          <w:rFonts w:hint="eastAsia"/>
        </w:rPr>
        <w:t>、次の</w:t>
      </w:r>
      <w:r w:rsidR="00D47071" w:rsidRPr="002913A1">
        <w:rPr>
          <w:rFonts w:hint="eastAsia"/>
        </w:rPr>
        <w:t>事項</w:t>
      </w:r>
      <w:r w:rsidRPr="002913A1">
        <w:rPr>
          <w:rFonts w:hint="eastAsia"/>
        </w:rPr>
        <w:t>のいずれかに該当したときは、催告その他の手続なしにこの契約を解除することができる。</w:t>
      </w:r>
    </w:p>
    <w:p w14:paraId="38FF51D1" w14:textId="3C63F163" w:rsidR="00515504" w:rsidRPr="002913A1" w:rsidRDefault="004A7CDD" w:rsidP="004A7CDD">
      <w:pPr>
        <w:pStyle w:val="a3"/>
        <w:ind w:left="660" w:hanging="440"/>
      </w:pPr>
      <w:r w:rsidRPr="002913A1">
        <w:rPr>
          <w:rFonts w:hint="eastAsia"/>
        </w:rPr>
        <w:t>（１）</w:t>
      </w:r>
      <w:r w:rsidR="00515504" w:rsidRPr="002913A1">
        <w:rPr>
          <w:rFonts w:hint="eastAsia"/>
        </w:rPr>
        <w:t>受託者が</w:t>
      </w:r>
      <w:r w:rsidRPr="002913A1">
        <w:rPr>
          <w:rFonts w:hint="eastAsia"/>
        </w:rPr>
        <w:t>本要求水準書</w:t>
      </w:r>
      <w:r w:rsidR="00515504" w:rsidRPr="002913A1">
        <w:rPr>
          <w:rFonts w:hint="eastAsia"/>
        </w:rPr>
        <w:t>に違反したとき。</w:t>
      </w:r>
    </w:p>
    <w:p w14:paraId="35F2837C" w14:textId="2B8E3277" w:rsidR="00515504" w:rsidRPr="002913A1" w:rsidRDefault="004A7CDD" w:rsidP="004A7CDD">
      <w:pPr>
        <w:pStyle w:val="a3"/>
        <w:ind w:left="660" w:hanging="440"/>
      </w:pPr>
      <w:r w:rsidRPr="002913A1">
        <w:rPr>
          <w:rFonts w:hint="eastAsia"/>
        </w:rPr>
        <w:t>（２）</w:t>
      </w:r>
      <w:r w:rsidR="00515504" w:rsidRPr="002913A1">
        <w:rPr>
          <w:rFonts w:hint="eastAsia"/>
        </w:rPr>
        <w:t>受託者の本業務の処理が不適当と委託者が認めたとき。</w:t>
      </w:r>
    </w:p>
    <w:p w14:paraId="33AB0D9B" w14:textId="4267B720" w:rsidR="00515504" w:rsidRPr="002913A1" w:rsidRDefault="004A7CDD" w:rsidP="004A7CDD">
      <w:pPr>
        <w:pStyle w:val="a3"/>
        <w:ind w:left="660" w:hanging="440"/>
      </w:pPr>
      <w:r w:rsidRPr="002913A1">
        <w:rPr>
          <w:rFonts w:hint="eastAsia"/>
        </w:rPr>
        <w:t>（３）</w:t>
      </w:r>
      <w:r w:rsidR="00515504" w:rsidRPr="002913A1">
        <w:rPr>
          <w:rFonts w:hint="eastAsia"/>
        </w:rPr>
        <w:t>受託者が</w:t>
      </w:r>
      <w:r w:rsidR="00A270F3" w:rsidRPr="002913A1">
        <w:rPr>
          <w:rFonts w:hint="eastAsia"/>
        </w:rPr>
        <w:t>本要求水準書</w:t>
      </w:r>
      <w:r w:rsidR="00515504" w:rsidRPr="002913A1">
        <w:rPr>
          <w:rFonts w:hint="eastAsia"/>
        </w:rPr>
        <w:t>を履行することができないと委託者が認めたとき。</w:t>
      </w:r>
    </w:p>
    <w:p w14:paraId="071C261C" w14:textId="7D8C6963" w:rsidR="00515504" w:rsidRPr="00FC698F" w:rsidRDefault="00515504" w:rsidP="002C2B5D">
      <w:pPr>
        <w:ind w:left="220" w:hangingChars="100" w:hanging="220"/>
      </w:pPr>
      <w:r w:rsidRPr="002913A1">
        <w:rPr>
          <w:rFonts w:hint="eastAsia"/>
        </w:rPr>
        <w:t>２</w:t>
      </w:r>
      <w:r w:rsidR="002C2B5D" w:rsidRPr="002913A1">
        <w:rPr>
          <w:rFonts w:hint="eastAsia"/>
        </w:rPr>
        <w:t xml:space="preserve">　</w:t>
      </w:r>
      <w:r w:rsidRPr="002913A1">
        <w:rPr>
          <w:rFonts w:hint="eastAsia"/>
        </w:rPr>
        <w:t>前項の規定により</w:t>
      </w:r>
      <w:r w:rsidR="00A270F3" w:rsidRPr="002913A1">
        <w:rPr>
          <w:rFonts w:hint="eastAsia"/>
        </w:rPr>
        <w:t>本要求水準書</w:t>
      </w:r>
      <w:r w:rsidRPr="002913A1">
        <w:rPr>
          <w:rFonts w:hint="eastAsia"/>
        </w:rPr>
        <w:t>が解</w:t>
      </w:r>
      <w:r w:rsidRPr="00FC698F">
        <w:rPr>
          <w:rFonts w:hint="eastAsia"/>
        </w:rPr>
        <w:t>除されたときは、受託者は、これによって生じた</w:t>
      </w:r>
      <w:r w:rsidRPr="00FC698F">
        <w:rPr>
          <w:rFonts w:hint="eastAsia"/>
        </w:rPr>
        <w:lastRenderedPageBreak/>
        <w:t>損害を委託者に支払うものとする。</w:t>
      </w:r>
    </w:p>
    <w:p w14:paraId="30EE7929" w14:textId="77777777" w:rsidR="00515504" w:rsidRPr="00FC698F" w:rsidRDefault="00515504" w:rsidP="002C2B5D">
      <w:pPr>
        <w:ind w:left="220" w:hangingChars="100" w:hanging="220"/>
      </w:pPr>
    </w:p>
    <w:p w14:paraId="3EAF49EC" w14:textId="77777777" w:rsidR="00D041F5" w:rsidRDefault="00D041F5">
      <w:pPr>
        <w:widowControl/>
        <w:autoSpaceDN/>
        <w:jc w:val="left"/>
        <w:rPr>
          <w:rFonts w:ascii="ＭＳ ゴシック" w:eastAsia="ＭＳ ゴシック" w:hAnsi="ＭＳ ゴシック"/>
          <w:sz w:val="28"/>
          <w:szCs w:val="28"/>
        </w:rPr>
      </w:pPr>
      <w:bookmarkStart w:id="7" w:name="_Toc122970162"/>
      <w:r>
        <w:rPr>
          <w:rFonts w:ascii="ＭＳ ゴシック" w:eastAsia="ＭＳ ゴシック" w:hAnsi="ＭＳ ゴシック"/>
          <w:sz w:val="28"/>
          <w:szCs w:val="28"/>
        </w:rPr>
        <w:br w:type="page"/>
      </w:r>
    </w:p>
    <w:p w14:paraId="04B4987B" w14:textId="08D7178E" w:rsidR="00B86616" w:rsidRPr="00FC698F" w:rsidRDefault="00B86616" w:rsidP="00B86616">
      <w:pPr>
        <w:jc w:val="center"/>
        <w:outlineLvl w:val="0"/>
        <w:rPr>
          <w:rFonts w:ascii="ＭＳ ゴシック" w:eastAsia="ＭＳ ゴシック" w:hAnsi="ＭＳ ゴシック"/>
          <w:sz w:val="28"/>
          <w:szCs w:val="28"/>
        </w:rPr>
      </w:pPr>
      <w:r w:rsidRPr="00FC698F">
        <w:rPr>
          <w:rFonts w:ascii="ＭＳ ゴシック" w:eastAsia="ＭＳ ゴシック" w:hAnsi="ＭＳ ゴシック" w:hint="eastAsia"/>
          <w:sz w:val="28"/>
          <w:szCs w:val="28"/>
        </w:rPr>
        <w:lastRenderedPageBreak/>
        <w:t>第２章　業務の水準</w:t>
      </w:r>
      <w:bookmarkEnd w:id="7"/>
    </w:p>
    <w:p w14:paraId="1F4A4F86" w14:textId="77777777" w:rsidR="00B86616" w:rsidRPr="00FC698F" w:rsidRDefault="00B86616" w:rsidP="00B86616">
      <w:pPr>
        <w:tabs>
          <w:tab w:val="left" w:pos="2160"/>
        </w:tabs>
      </w:pPr>
    </w:p>
    <w:p w14:paraId="00D97AEF" w14:textId="6AF7100E" w:rsidR="001761A9" w:rsidRPr="00FC698F" w:rsidRDefault="001761A9" w:rsidP="001761A9">
      <w:r w:rsidRPr="00FC698F">
        <w:rPr>
          <w:rFonts w:hint="eastAsia"/>
        </w:rPr>
        <w:t>（</w:t>
      </w:r>
      <w:r w:rsidR="00B86616" w:rsidRPr="00FC698F">
        <w:rPr>
          <w:rFonts w:hint="eastAsia"/>
        </w:rPr>
        <w:t>業務の実施</w:t>
      </w:r>
      <w:r w:rsidRPr="00FC698F">
        <w:rPr>
          <w:rFonts w:hint="eastAsia"/>
        </w:rPr>
        <w:t>）</w:t>
      </w:r>
    </w:p>
    <w:p w14:paraId="324DDF98" w14:textId="14A76087" w:rsidR="001761A9" w:rsidRPr="00FC698F" w:rsidRDefault="001761A9" w:rsidP="001761A9">
      <w:pPr>
        <w:pStyle w:val="a4"/>
      </w:pPr>
      <w:r w:rsidRPr="00FC698F">
        <w:rPr>
          <w:rFonts w:hint="eastAsia"/>
        </w:rPr>
        <w:t>第</w:t>
      </w:r>
      <w:r w:rsidR="006550AD" w:rsidRPr="00FC698F">
        <w:rPr>
          <w:rFonts w:hint="eastAsia"/>
        </w:rPr>
        <w:t>３２</w:t>
      </w:r>
      <w:r w:rsidRPr="00FC698F">
        <w:rPr>
          <w:rFonts w:hint="eastAsia"/>
        </w:rPr>
        <w:t>条</w:t>
      </w:r>
      <w:r w:rsidR="00B86616" w:rsidRPr="00FC698F">
        <w:rPr>
          <w:rFonts w:hint="eastAsia"/>
        </w:rPr>
        <w:t xml:space="preserve">　受託者は、本業務の実施体制等について、契約締結後速やかに委託者が定めた監督員と打合せを行い、契約書、</w:t>
      </w:r>
      <w:r w:rsidR="000E3D2C" w:rsidRPr="00FC698F">
        <w:rPr>
          <w:rFonts w:hint="eastAsia"/>
        </w:rPr>
        <w:t>性能仕様書、</w:t>
      </w:r>
      <w:r w:rsidR="00B86616" w:rsidRPr="00FC698F">
        <w:rPr>
          <w:rFonts w:hint="eastAsia"/>
        </w:rPr>
        <w:t>本要求水準書に基づき、業務履行計画書を作成して委託者の承諾を得なければならない。</w:t>
      </w:r>
    </w:p>
    <w:p w14:paraId="7087899B" w14:textId="77777777" w:rsidR="00E4030D" w:rsidRPr="00FC698F" w:rsidRDefault="00E4030D" w:rsidP="00E4030D">
      <w:pPr>
        <w:pStyle w:val="a4"/>
      </w:pPr>
      <w:r w:rsidRPr="00FC698F">
        <w:rPr>
          <w:rFonts w:hint="eastAsia"/>
        </w:rPr>
        <w:t>２　受託者は、業務履行計画書に基づいた年間業務履行計画書及び月間業務履行計画書を作成して委託者の承認を得なければならない。</w:t>
      </w:r>
    </w:p>
    <w:p w14:paraId="1AB6FE47" w14:textId="77777777" w:rsidR="00B909CB" w:rsidRPr="00FC698F" w:rsidRDefault="00B909CB" w:rsidP="00B909CB">
      <w:pPr>
        <w:pStyle w:val="a4"/>
      </w:pPr>
      <w:r w:rsidRPr="00FC698F">
        <w:rPr>
          <w:rFonts w:hint="eastAsia"/>
        </w:rPr>
        <w:t>３　年間業務履行計画書及び月間業務履行計画書に記載が必要な事項は、委託者と受託者の協議によるものとする。</w:t>
      </w:r>
    </w:p>
    <w:p w14:paraId="7945A881" w14:textId="5C561AB3" w:rsidR="00B909CB" w:rsidRPr="00FC698F" w:rsidRDefault="00B909CB" w:rsidP="00B909CB">
      <w:pPr>
        <w:pStyle w:val="a4"/>
      </w:pPr>
      <w:r w:rsidRPr="00FC698F">
        <w:rPr>
          <w:rFonts w:hint="eastAsia"/>
        </w:rPr>
        <w:t>４　委託者は、承認した業務の</w:t>
      </w:r>
      <w:r w:rsidR="00B22853" w:rsidRPr="00FC698F">
        <w:rPr>
          <w:rFonts w:hint="eastAsia"/>
        </w:rPr>
        <w:t>内容や</w:t>
      </w:r>
      <w:r w:rsidRPr="00FC698F">
        <w:rPr>
          <w:rFonts w:hint="eastAsia"/>
        </w:rPr>
        <w:t>体制であっても、本業務の遂行上必要があると認められるときは、文書で改善を申し入れることができるものとする。この場合において、受託者は</w:t>
      </w:r>
      <w:r w:rsidR="00417496" w:rsidRPr="00FC698F">
        <w:rPr>
          <w:rFonts w:hint="eastAsia"/>
        </w:rPr>
        <w:t>、</w:t>
      </w:r>
      <w:r w:rsidRPr="00FC698F">
        <w:rPr>
          <w:rFonts w:hint="eastAsia"/>
        </w:rPr>
        <w:t>誠意をもってこれに対応しなければならない。</w:t>
      </w:r>
    </w:p>
    <w:p w14:paraId="005E5E58" w14:textId="10176671" w:rsidR="00B909CB" w:rsidRPr="00FC698F" w:rsidRDefault="00B909CB" w:rsidP="00B909CB">
      <w:pPr>
        <w:pStyle w:val="a4"/>
      </w:pPr>
      <w:r w:rsidRPr="00FC698F">
        <w:rPr>
          <w:rFonts w:hint="eastAsia"/>
        </w:rPr>
        <w:t>５　委託者は、緊急を要すると判断した業務については、受託者に他の業務に優先して実施するよう指示することができるものとする。この場合、受託者は</w:t>
      </w:r>
      <w:r w:rsidR="00417496" w:rsidRPr="00FC698F">
        <w:rPr>
          <w:rFonts w:hint="eastAsia"/>
        </w:rPr>
        <w:t>、</w:t>
      </w:r>
      <w:r w:rsidRPr="00FC698F">
        <w:rPr>
          <w:rFonts w:hint="eastAsia"/>
        </w:rPr>
        <w:t>委託者の指示に従い対応するものとする。</w:t>
      </w:r>
    </w:p>
    <w:p w14:paraId="3F5604A6" w14:textId="77777777" w:rsidR="00B909CB" w:rsidRPr="00FC698F" w:rsidRDefault="00B909CB" w:rsidP="00B909CB">
      <w:pPr>
        <w:pStyle w:val="a4"/>
      </w:pPr>
      <w:r w:rsidRPr="00FC698F">
        <w:rPr>
          <w:rFonts w:hint="eastAsia"/>
        </w:rPr>
        <w:t>６　受託者は、運転管理、図書類及び機器等に精通し、適切な運転・操作を行い、誤操作防止に努めなければならない。</w:t>
      </w:r>
    </w:p>
    <w:p w14:paraId="61FD345D" w14:textId="55B6A34B" w:rsidR="00B909CB" w:rsidRPr="00FC698F" w:rsidRDefault="00B909CB" w:rsidP="00B909CB">
      <w:pPr>
        <w:pStyle w:val="a4"/>
      </w:pPr>
      <w:r w:rsidRPr="00FC698F">
        <w:rPr>
          <w:rFonts w:hint="eastAsia"/>
        </w:rPr>
        <w:t>７　受託者は、安定供給の維持、施設・作業の安全確保及び技術の向上を図るため、教育、研修、事故・災害発生時に備えた訓練</w:t>
      </w:r>
      <w:r w:rsidR="00E018F3" w:rsidRPr="00FC698F">
        <w:rPr>
          <w:rFonts w:hint="eastAsia"/>
        </w:rPr>
        <w:t>等</w:t>
      </w:r>
      <w:r w:rsidRPr="00FC698F">
        <w:rPr>
          <w:rFonts w:hint="eastAsia"/>
        </w:rPr>
        <w:t>を実施しなければならない。</w:t>
      </w:r>
    </w:p>
    <w:p w14:paraId="49CEB6C4" w14:textId="77777777" w:rsidR="00B909CB" w:rsidRPr="00FC698F" w:rsidRDefault="00B909CB" w:rsidP="00B909CB">
      <w:pPr>
        <w:pStyle w:val="a4"/>
      </w:pPr>
      <w:r w:rsidRPr="00FC698F">
        <w:rPr>
          <w:rFonts w:hint="eastAsia"/>
        </w:rPr>
        <w:t>８　受託者は、常に安全衛生管理に留意し、労働災害の防止に努めるとともに、業務従事者全員に水道法に規定する健康診断を実施し、委託者に報告しなければならない。</w:t>
      </w:r>
    </w:p>
    <w:p w14:paraId="1A465506" w14:textId="1F952799" w:rsidR="0095067C" w:rsidRPr="00FC698F" w:rsidRDefault="0095067C" w:rsidP="00B909CB">
      <w:pPr>
        <w:pStyle w:val="a4"/>
      </w:pPr>
      <w:r w:rsidRPr="00FC698F">
        <w:rPr>
          <w:rFonts w:hint="eastAsia"/>
        </w:rPr>
        <w:t xml:space="preserve">９　</w:t>
      </w:r>
      <w:r w:rsidR="00B909CB" w:rsidRPr="00FC698F">
        <w:rPr>
          <w:rFonts w:hint="eastAsia"/>
        </w:rPr>
        <w:t>受託者は</w:t>
      </w:r>
      <w:r w:rsidR="00417496" w:rsidRPr="00FC698F">
        <w:rPr>
          <w:rFonts w:hint="eastAsia"/>
        </w:rPr>
        <w:t>、</w:t>
      </w:r>
      <w:r w:rsidR="00B909CB" w:rsidRPr="00FC698F">
        <w:rPr>
          <w:rFonts w:hint="eastAsia"/>
        </w:rPr>
        <w:t>本業務の成果向上に資する改善提案を積極的に行う。業務の改善、施設の改善について、実施内容、</w:t>
      </w:r>
      <w:r w:rsidR="00B22853" w:rsidRPr="00FC698F">
        <w:rPr>
          <w:rFonts w:hint="eastAsia"/>
        </w:rPr>
        <w:t>時期</w:t>
      </w:r>
      <w:r w:rsidR="00B909CB" w:rsidRPr="00FC698F">
        <w:rPr>
          <w:rFonts w:hint="eastAsia"/>
        </w:rPr>
        <w:t>又は期間、費用対効果等を明確に記し、委託者と協議すること。</w:t>
      </w:r>
    </w:p>
    <w:p w14:paraId="0C97A50A" w14:textId="0275AC9D" w:rsidR="00B22853" w:rsidRPr="00FC698F" w:rsidRDefault="00B22853" w:rsidP="00B909CB">
      <w:pPr>
        <w:pStyle w:val="a4"/>
      </w:pPr>
      <w:r w:rsidRPr="00FC698F">
        <w:rPr>
          <w:rFonts w:hint="eastAsia"/>
        </w:rPr>
        <w:t>１０　受託者は、公益性を十分理解し、需要者や地域住民等に対する適正な配慮を行うこと。</w:t>
      </w:r>
    </w:p>
    <w:p w14:paraId="393FFFA7" w14:textId="77777777" w:rsidR="00720488" w:rsidRPr="00FC698F" w:rsidRDefault="001761A9" w:rsidP="002C2B5D">
      <w:pPr>
        <w:pStyle w:val="a4"/>
      </w:pPr>
      <w:r w:rsidRPr="00FC698F">
        <w:rPr>
          <w:rFonts w:hint="eastAsia"/>
        </w:rPr>
        <w:t xml:space="preserve">　</w:t>
      </w:r>
    </w:p>
    <w:p w14:paraId="1738762A" w14:textId="1F7727D6" w:rsidR="001761A9" w:rsidRPr="00FC698F" w:rsidRDefault="001761A9" w:rsidP="00DD7635">
      <w:r w:rsidRPr="00FC698F">
        <w:rPr>
          <w:rFonts w:hint="eastAsia"/>
        </w:rPr>
        <w:t>（</w:t>
      </w:r>
      <w:r w:rsidR="00B86616" w:rsidRPr="00FC698F">
        <w:rPr>
          <w:rFonts w:hint="eastAsia"/>
        </w:rPr>
        <w:t>業務委託の大要</w:t>
      </w:r>
      <w:r w:rsidRPr="00FC698F">
        <w:rPr>
          <w:rFonts w:hint="eastAsia"/>
        </w:rPr>
        <w:t>）</w:t>
      </w:r>
    </w:p>
    <w:p w14:paraId="6C19D876" w14:textId="0B54F8A6" w:rsidR="001761A9" w:rsidRPr="00FC698F" w:rsidRDefault="001761A9" w:rsidP="001761A9">
      <w:pPr>
        <w:pStyle w:val="a4"/>
      </w:pPr>
      <w:r w:rsidRPr="00FC698F">
        <w:rPr>
          <w:rFonts w:hint="eastAsia"/>
        </w:rPr>
        <w:t>第</w:t>
      </w:r>
      <w:r w:rsidR="006550AD" w:rsidRPr="00FC698F">
        <w:rPr>
          <w:rFonts w:hint="eastAsia"/>
        </w:rPr>
        <w:t>３３</w:t>
      </w:r>
      <w:r w:rsidRPr="00FC698F">
        <w:rPr>
          <w:rFonts w:hint="eastAsia"/>
        </w:rPr>
        <w:t>条</w:t>
      </w:r>
      <w:r w:rsidR="00B86616" w:rsidRPr="00FC698F">
        <w:rPr>
          <w:rFonts w:hint="eastAsia"/>
        </w:rPr>
        <w:t xml:space="preserve">　本業務委託の大要は次のとおりである。</w:t>
      </w:r>
    </w:p>
    <w:p w14:paraId="569E6A9F" w14:textId="77777777" w:rsidR="0096254E" w:rsidRPr="00FC698F" w:rsidRDefault="0096254E" w:rsidP="00227B62">
      <w:pPr>
        <w:ind w:firstLineChars="100" w:firstLine="220"/>
      </w:pPr>
      <w:r w:rsidRPr="00FC698F">
        <w:rPr>
          <w:rFonts w:hint="eastAsia"/>
        </w:rPr>
        <w:t>（１）運転保守業務</w:t>
      </w:r>
    </w:p>
    <w:p w14:paraId="166D3752" w14:textId="62985232" w:rsidR="0096254E" w:rsidRPr="00FC698F" w:rsidRDefault="0096254E" w:rsidP="0096254E">
      <w:pPr>
        <w:ind w:leftChars="300" w:left="1100" w:hangingChars="200" w:hanging="440"/>
      </w:pPr>
      <w:r w:rsidRPr="00FC698F">
        <w:rPr>
          <w:rFonts w:hint="eastAsia"/>
        </w:rPr>
        <w:t>ア　浄配水</w:t>
      </w:r>
      <w:r w:rsidR="003D5D05" w:rsidRPr="00FC698F">
        <w:rPr>
          <w:rFonts w:hint="eastAsia"/>
        </w:rPr>
        <w:t>場</w:t>
      </w:r>
      <w:r w:rsidR="00970773" w:rsidRPr="00FC698F">
        <w:rPr>
          <w:rFonts w:hint="eastAsia"/>
        </w:rPr>
        <w:t>等</w:t>
      </w:r>
      <w:r w:rsidRPr="00FC698F">
        <w:rPr>
          <w:rFonts w:hint="eastAsia"/>
        </w:rPr>
        <w:t>の設備機器の運転制御</w:t>
      </w:r>
    </w:p>
    <w:p w14:paraId="76F00B4B" w14:textId="77777777" w:rsidR="0096254E" w:rsidRPr="00FC698F" w:rsidRDefault="0096254E" w:rsidP="0096254E">
      <w:pPr>
        <w:ind w:leftChars="300" w:left="1100" w:hangingChars="200" w:hanging="440"/>
      </w:pPr>
      <w:r w:rsidRPr="00FC698F">
        <w:rPr>
          <w:rFonts w:hint="eastAsia"/>
        </w:rPr>
        <w:t>イ　委託施設の監視及び記録</w:t>
      </w:r>
    </w:p>
    <w:p w14:paraId="71EE3986" w14:textId="374B7DA6" w:rsidR="0096254E" w:rsidRPr="00FC698F" w:rsidRDefault="0096254E" w:rsidP="0096254E">
      <w:pPr>
        <w:ind w:leftChars="300" w:left="1100" w:hangingChars="200" w:hanging="440"/>
      </w:pPr>
      <w:r w:rsidRPr="00FC698F">
        <w:rPr>
          <w:rFonts w:hint="eastAsia"/>
        </w:rPr>
        <w:t>ウ　委託施設の</w:t>
      </w:r>
      <w:r w:rsidR="00B74877" w:rsidRPr="00FC698F">
        <w:rPr>
          <w:rFonts w:hint="eastAsia"/>
        </w:rPr>
        <w:t>日常・巡回点検</w:t>
      </w:r>
    </w:p>
    <w:p w14:paraId="5B21BE7E" w14:textId="77777777" w:rsidR="0096254E" w:rsidRPr="00FC698F" w:rsidRDefault="0096254E" w:rsidP="0096254E">
      <w:pPr>
        <w:ind w:leftChars="300" w:left="1100" w:hangingChars="200" w:hanging="440"/>
      </w:pPr>
      <w:r w:rsidRPr="00FC698F">
        <w:rPr>
          <w:rFonts w:hint="eastAsia"/>
        </w:rPr>
        <w:t>エ　委託施設の故障の対応</w:t>
      </w:r>
    </w:p>
    <w:p w14:paraId="3895C882" w14:textId="27736457" w:rsidR="0096254E" w:rsidRPr="00FC698F" w:rsidRDefault="0096254E" w:rsidP="0096254E">
      <w:pPr>
        <w:ind w:leftChars="300" w:left="1100" w:hangingChars="200" w:hanging="440"/>
      </w:pPr>
      <w:r w:rsidRPr="00FC698F">
        <w:rPr>
          <w:rFonts w:hint="eastAsia"/>
        </w:rPr>
        <w:t>オ　委託施設の夜間パトロール</w:t>
      </w:r>
    </w:p>
    <w:p w14:paraId="10DD1B20" w14:textId="5EE4F6AE" w:rsidR="00245EEF" w:rsidRPr="00FC698F" w:rsidRDefault="00245EEF" w:rsidP="0096254E">
      <w:pPr>
        <w:ind w:leftChars="300" w:left="1100" w:hangingChars="200" w:hanging="440"/>
      </w:pPr>
      <w:r w:rsidRPr="00FC698F">
        <w:rPr>
          <w:rFonts w:hint="eastAsia"/>
        </w:rPr>
        <w:t>カ　階段昇降機及び自動門扉の動作確認</w:t>
      </w:r>
    </w:p>
    <w:p w14:paraId="6539E9CF" w14:textId="2F675EA4" w:rsidR="0096254E" w:rsidRPr="00FC698F" w:rsidRDefault="00245EEF" w:rsidP="0096254E">
      <w:pPr>
        <w:ind w:leftChars="300" w:left="1100" w:hangingChars="200" w:hanging="440"/>
      </w:pPr>
      <w:r w:rsidRPr="00FC698F">
        <w:rPr>
          <w:rFonts w:hint="eastAsia"/>
        </w:rPr>
        <w:lastRenderedPageBreak/>
        <w:t>キ</w:t>
      </w:r>
      <w:r w:rsidR="0096254E" w:rsidRPr="00FC698F">
        <w:rPr>
          <w:rFonts w:hint="eastAsia"/>
        </w:rPr>
        <w:t xml:space="preserve">　低圧受電設備の電気点検</w:t>
      </w:r>
    </w:p>
    <w:p w14:paraId="79CB8815" w14:textId="3F255DDA" w:rsidR="0096254E" w:rsidRPr="00FC698F" w:rsidRDefault="00245EEF" w:rsidP="0096254E">
      <w:pPr>
        <w:ind w:leftChars="300" w:left="1100" w:hangingChars="200" w:hanging="440"/>
      </w:pPr>
      <w:r w:rsidRPr="00FC698F">
        <w:rPr>
          <w:rFonts w:hint="eastAsia"/>
        </w:rPr>
        <w:t>ク</w:t>
      </w:r>
      <w:r w:rsidR="0096254E" w:rsidRPr="00FC698F">
        <w:rPr>
          <w:rFonts w:hint="eastAsia"/>
        </w:rPr>
        <w:t xml:space="preserve">　業務上必要な運転操作の作業</w:t>
      </w:r>
    </w:p>
    <w:p w14:paraId="0C9E96DF" w14:textId="19FB8830" w:rsidR="00B22853" w:rsidRPr="00FC698F" w:rsidRDefault="00245EEF" w:rsidP="00B22853">
      <w:pPr>
        <w:ind w:leftChars="300" w:left="1100" w:hangingChars="200" w:hanging="440"/>
      </w:pPr>
      <w:r w:rsidRPr="00FC698F">
        <w:rPr>
          <w:rFonts w:hint="eastAsia"/>
        </w:rPr>
        <w:t>ケ</w:t>
      </w:r>
      <w:r w:rsidR="00B22853" w:rsidRPr="00FC698F">
        <w:rPr>
          <w:rFonts w:hint="eastAsia"/>
        </w:rPr>
        <w:t xml:space="preserve">　データの記録と分析</w:t>
      </w:r>
    </w:p>
    <w:p w14:paraId="3B0EAF85" w14:textId="77777777" w:rsidR="00B22853" w:rsidRPr="00FC698F" w:rsidRDefault="00B22853" w:rsidP="00B22853">
      <w:pPr>
        <w:ind w:leftChars="300" w:left="1100" w:hangingChars="200" w:hanging="440"/>
      </w:pPr>
      <w:r w:rsidRPr="00FC698F">
        <w:rPr>
          <w:rFonts w:hint="eastAsia"/>
        </w:rPr>
        <w:t>コ　緊急時の初期対応</w:t>
      </w:r>
    </w:p>
    <w:p w14:paraId="3D70583C" w14:textId="77777777" w:rsidR="00B22853" w:rsidRPr="00FC698F" w:rsidRDefault="00B22853" w:rsidP="00B22853">
      <w:pPr>
        <w:ind w:leftChars="300" w:left="1100" w:hangingChars="200" w:hanging="440"/>
      </w:pPr>
      <w:r w:rsidRPr="00FC698F">
        <w:rPr>
          <w:rFonts w:hint="eastAsia"/>
        </w:rPr>
        <w:t>サ　業務継承と引継ぎ</w:t>
      </w:r>
    </w:p>
    <w:p w14:paraId="19F5C440" w14:textId="77777777" w:rsidR="00B22853" w:rsidRPr="00FC698F" w:rsidRDefault="00B22853" w:rsidP="00B22853">
      <w:pPr>
        <w:ind w:leftChars="300" w:left="1100" w:hangingChars="200" w:hanging="440"/>
      </w:pPr>
      <w:r w:rsidRPr="00FC698F">
        <w:rPr>
          <w:rFonts w:hint="eastAsia"/>
        </w:rPr>
        <w:t>シ　報告書等の作成整理</w:t>
      </w:r>
    </w:p>
    <w:p w14:paraId="477F3AC9" w14:textId="585316EF" w:rsidR="00B22853" w:rsidRPr="00FC698F" w:rsidRDefault="00B22853" w:rsidP="00B22853">
      <w:pPr>
        <w:ind w:leftChars="300" w:left="1100" w:hangingChars="200" w:hanging="440"/>
      </w:pPr>
      <w:r w:rsidRPr="00FC698F">
        <w:rPr>
          <w:rFonts w:hint="eastAsia"/>
        </w:rPr>
        <w:t>ス　マニュアル作成と見直し</w:t>
      </w:r>
    </w:p>
    <w:p w14:paraId="06A3BC99" w14:textId="6E93295C" w:rsidR="006550AD" w:rsidRPr="00FC698F" w:rsidRDefault="006550AD" w:rsidP="00B22853">
      <w:pPr>
        <w:ind w:leftChars="300" w:left="1100" w:hangingChars="200" w:hanging="440"/>
      </w:pPr>
      <w:r w:rsidRPr="00FC698F">
        <w:rPr>
          <w:rFonts w:hint="eastAsia"/>
        </w:rPr>
        <w:t>セ　弁類・弁室（ロッド、開閉機を含む。）の点検</w:t>
      </w:r>
    </w:p>
    <w:p w14:paraId="1EA69873" w14:textId="2DCF959D" w:rsidR="006550AD" w:rsidRPr="00FC698F" w:rsidRDefault="006550AD" w:rsidP="00B22853">
      <w:pPr>
        <w:ind w:leftChars="300" w:left="1100" w:hangingChars="200" w:hanging="440"/>
      </w:pPr>
      <w:r w:rsidRPr="00FC698F">
        <w:rPr>
          <w:rFonts w:hint="eastAsia"/>
        </w:rPr>
        <w:t xml:space="preserve">ソ　</w:t>
      </w:r>
      <w:r w:rsidR="00A270F3" w:rsidRPr="00FC698F">
        <w:rPr>
          <w:rFonts w:hint="eastAsia"/>
        </w:rPr>
        <w:t>器具</w:t>
      </w:r>
      <w:r w:rsidRPr="00FC698F">
        <w:rPr>
          <w:rFonts w:hint="eastAsia"/>
        </w:rPr>
        <w:t>、配管ボルトナット</w:t>
      </w:r>
      <w:r w:rsidR="00A270F3" w:rsidRPr="00FC698F">
        <w:rPr>
          <w:rFonts w:hint="eastAsia"/>
        </w:rPr>
        <w:t>類</w:t>
      </w:r>
      <w:r w:rsidRPr="00FC698F">
        <w:rPr>
          <w:rFonts w:hint="eastAsia"/>
        </w:rPr>
        <w:t>の点検</w:t>
      </w:r>
    </w:p>
    <w:p w14:paraId="10307E53" w14:textId="77777777" w:rsidR="0096254E" w:rsidRPr="00FC698F" w:rsidRDefault="0096254E" w:rsidP="00227B62">
      <w:pPr>
        <w:ind w:firstLineChars="100" w:firstLine="220"/>
      </w:pPr>
      <w:r w:rsidRPr="00FC698F">
        <w:rPr>
          <w:rFonts w:hint="eastAsia"/>
        </w:rPr>
        <w:t>（２）定期点検業務</w:t>
      </w:r>
    </w:p>
    <w:p w14:paraId="2F6AF0D3" w14:textId="05BCFEBB" w:rsidR="0096254E" w:rsidRPr="00FC698F" w:rsidRDefault="0096254E" w:rsidP="0096254E">
      <w:pPr>
        <w:ind w:leftChars="300" w:left="1100" w:hangingChars="200" w:hanging="440"/>
      </w:pPr>
      <w:r w:rsidRPr="00FC698F">
        <w:rPr>
          <w:rFonts w:hint="eastAsia"/>
        </w:rPr>
        <w:t>ア　浄配水</w:t>
      </w:r>
      <w:r w:rsidR="003D5D05" w:rsidRPr="00FC698F">
        <w:rPr>
          <w:rFonts w:hint="eastAsia"/>
        </w:rPr>
        <w:t>場</w:t>
      </w:r>
      <w:r w:rsidR="00970773" w:rsidRPr="00FC698F">
        <w:rPr>
          <w:rFonts w:hint="eastAsia"/>
        </w:rPr>
        <w:t>等</w:t>
      </w:r>
      <w:r w:rsidRPr="00FC698F">
        <w:rPr>
          <w:rFonts w:hint="eastAsia"/>
        </w:rPr>
        <w:t>の電気設備点検</w:t>
      </w:r>
    </w:p>
    <w:p w14:paraId="34A58ABF" w14:textId="03A70E30" w:rsidR="0096254E" w:rsidRPr="00FC698F" w:rsidRDefault="0096254E" w:rsidP="0096254E">
      <w:pPr>
        <w:ind w:leftChars="300" w:left="1100" w:hangingChars="200" w:hanging="440"/>
      </w:pPr>
      <w:r w:rsidRPr="00FC698F">
        <w:rPr>
          <w:rFonts w:hint="eastAsia"/>
        </w:rPr>
        <w:t>イ　浄配水</w:t>
      </w:r>
      <w:r w:rsidR="003D5D05" w:rsidRPr="00FC698F">
        <w:rPr>
          <w:rFonts w:hint="eastAsia"/>
        </w:rPr>
        <w:t>場</w:t>
      </w:r>
      <w:r w:rsidR="00970773" w:rsidRPr="00FC698F">
        <w:rPr>
          <w:rFonts w:hint="eastAsia"/>
        </w:rPr>
        <w:t>等</w:t>
      </w:r>
      <w:r w:rsidRPr="00FC698F">
        <w:rPr>
          <w:rFonts w:hint="eastAsia"/>
        </w:rPr>
        <w:t>の電気計装設備点検</w:t>
      </w:r>
    </w:p>
    <w:p w14:paraId="4DC88ECA" w14:textId="77777777" w:rsidR="0096254E" w:rsidRPr="00FC698F" w:rsidRDefault="0096254E" w:rsidP="0096254E">
      <w:pPr>
        <w:ind w:leftChars="300" w:left="1100" w:hangingChars="200" w:hanging="440"/>
      </w:pPr>
      <w:r w:rsidRPr="00FC698F">
        <w:rPr>
          <w:rFonts w:hint="eastAsia"/>
        </w:rPr>
        <w:t>ウ　配水場の自家発電設備点検（地下タンク気密試験含む）</w:t>
      </w:r>
    </w:p>
    <w:p w14:paraId="221AA736" w14:textId="5C316135" w:rsidR="0096254E" w:rsidRPr="00FC698F" w:rsidRDefault="0096254E" w:rsidP="0096254E">
      <w:pPr>
        <w:ind w:leftChars="300" w:left="1100" w:hangingChars="200" w:hanging="440"/>
      </w:pPr>
      <w:r w:rsidRPr="00FC698F">
        <w:rPr>
          <w:rFonts w:hint="eastAsia"/>
        </w:rPr>
        <w:t>エ　浄配水</w:t>
      </w:r>
      <w:r w:rsidR="003D5D05" w:rsidRPr="00FC698F">
        <w:rPr>
          <w:rFonts w:hint="eastAsia"/>
        </w:rPr>
        <w:t>場</w:t>
      </w:r>
      <w:r w:rsidR="00970773" w:rsidRPr="00FC698F">
        <w:rPr>
          <w:rFonts w:hint="eastAsia"/>
        </w:rPr>
        <w:t>等</w:t>
      </w:r>
      <w:r w:rsidRPr="00FC698F">
        <w:rPr>
          <w:rFonts w:hint="eastAsia"/>
        </w:rPr>
        <w:t>の機械設備点検</w:t>
      </w:r>
    </w:p>
    <w:p w14:paraId="738D958F" w14:textId="77777777" w:rsidR="0096254E" w:rsidRPr="00FC698F" w:rsidRDefault="0096254E" w:rsidP="0096254E">
      <w:pPr>
        <w:ind w:leftChars="300" w:left="1100" w:hangingChars="200" w:hanging="440"/>
      </w:pPr>
      <w:r w:rsidRPr="00FC698F">
        <w:rPr>
          <w:rFonts w:hint="eastAsia"/>
        </w:rPr>
        <w:t>オ　手動・電動弁点検</w:t>
      </w:r>
    </w:p>
    <w:p w14:paraId="19AF9214" w14:textId="49B97E5B" w:rsidR="0096254E" w:rsidRPr="00FC698F" w:rsidRDefault="0096254E" w:rsidP="0096254E">
      <w:pPr>
        <w:ind w:leftChars="300" w:left="1100" w:hangingChars="200" w:hanging="440"/>
      </w:pPr>
      <w:r w:rsidRPr="00FC698F">
        <w:rPr>
          <w:rFonts w:hint="eastAsia"/>
        </w:rPr>
        <w:t>カ　浄配水</w:t>
      </w:r>
      <w:r w:rsidR="003D5D05" w:rsidRPr="00FC698F">
        <w:rPr>
          <w:rFonts w:hint="eastAsia"/>
        </w:rPr>
        <w:t>場</w:t>
      </w:r>
      <w:r w:rsidR="00970773" w:rsidRPr="00FC698F">
        <w:rPr>
          <w:rFonts w:hint="eastAsia"/>
        </w:rPr>
        <w:t>等</w:t>
      </w:r>
      <w:r w:rsidRPr="00FC698F">
        <w:rPr>
          <w:rFonts w:hint="eastAsia"/>
        </w:rPr>
        <w:t>の薬液注入設備点検</w:t>
      </w:r>
    </w:p>
    <w:p w14:paraId="7F83B7F1" w14:textId="77777777" w:rsidR="0096254E" w:rsidRPr="00FC698F" w:rsidRDefault="0096254E" w:rsidP="0096254E">
      <w:pPr>
        <w:ind w:leftChars="300" w:left="1100" w:hangingChars="200" w:hanging="440"/>
      </w:pPr>
      <w:r w:rsidRPr="00FC698F">
        <w:rPr>
          <w:rFonts w:hint="eastAsia"/>
        </w:rPr>
        <w:t>キ　自家用電気工作物保安業務管理</w:t>
      </w:r>
    </w:p>
    <w:p w14:paraId="7B349EF8" w14:textId="77777777" w:rsidR="0096254E" w:rsidRPr="00FC698F" w:rsidRDefault="0096254E" w:rsidP="0096254E">
      <w:pPr>
        <w:ind w:leftChars="300" w:left="1100" w:hangingChars="200" w:hanging="440"/>
      </w:pPr>
      <w:r w:rsidRPr="00FC698F">
        <w:rPr>
          <w:rFonts w:hint="eastAsia"/>
        </w:rPr>
        <w:t>ク　消防用設備等の点検</w:t>
      </w:r>
    </w:p>
    <w:p w14:paraId="2CC38B34" w14:textId="77777777" w:rsidR="0096254E" w:rsidRPr="00FC698F" w:rsidRDefault="0096254E" w:rsidP="0096254E">
      <w:pPr>
        <w:ind w:leftChars="300" w:left="1100" w:hangingChars="200" w:hanging="440"/>
      </w:pPr>
      <w:r w:rsidRPr="00FC698F">
        <w:rPr>
          <w:rFonts w:hint="eastAsia"/>
        </w:rPr>
        <w:t>ケ　空調設備の整備点検</w:t>
      </w:r>
    </w:p>
    <w:p w14:paraId="64C00E26" w14:textId="049BBCCA" w:rsidR="0096254E" w:rsidRPr="00FC698F" w:rsidRDefault="0096254E" w:rsidP="0096254E">
      <w:pPr>
        <w:ind w:leftChars="300" w:left="1100" w:hangingChars="200" w:hanging="440"/>
      </w:pPr>
      <w:r w:rsidRPr="00FC698F">
        <w:rPr>
          <w:rFonts w:hint="eastAsia"/>
        </w:rPr>
        <w:t>コ　浄配水</w:t>
      </w:r>
      <w:r w:rsidR="003D5D05" w:rsidRPr="00FC698F">
        <w:rPr>
          <w:rFonts w:hint="eastAsia"/>
        </w:rPr>
        <w:t>場</w:t>
      </w:r>
      <w:r w:rsidR="00970773" w:rsidRPr="00FC698F">
        <w:rPr>
          <w:rFonts w:hint="eastAsia"/>
        </w:rPr>
        <w:t>等</w:t>
      </w:r>
      <w:r w:rsidRPr="00FC698F">
        <w:rPr>
          <w:rFonts w:hint="eastAsia"/>
        </w:rPr>
        <w:t>の簡易な補修、塗装及び部品交換</w:t>
      </w:r>
    </w:p>
    <w:p w14:paraId="36EBB3DA" w14:textId="77777777" w:rsidR="0096254E" w:rsidRPr="00FC698F" w:rsidRDefault="0096254E" w:rsidP="0096254E">
      <w:pPr>
        <w:ind w:leftChars="300" w:left="1100" w:hangingChars="200" w:hanging="440"/>
      </w:pPr>
      <w:r w:rsidRPr="00FC698F">
        <w:rPr>
          <w:rFonts w:hint="eastAsia"/>
        </w:rPr>
        <w:t>サ　上記の記録並びに報告書作成</w:t>
      </w:r>
    </w:p>
    <w:p w14:paraId="0B5F8931" w14:textId="77777777" w:rsidR="0096254E" w:rsidRPr="00FC698F" w:rsidRDefault="0096254E" w:rsidP="00227B62">
      <w:pPr>
        <w:ind w:firstLineChars="100" w:firstLine="220"/>
      </w:pPr>
      <w:r w:rsidRPr="00FC698F">
        <w:rPr>
          <w:rFonts w:hint="eastAsia"/>
        </w:rPr>
        <w:t>（３）環境整備業務</w:t>
      </w:r>
    </w:p>
    <w:p w14:paraId="6B1ECBDA" w14:textId="77777777" w:rsidR="0096254E" w:rsidRPr="00FC698F" w:rsidRDefault="0096254E" w:rsidP="0096254E">
      <w:pPr>
        <w:ind w:leftChars="300" w:left="1100" w:hangingChars="200" w:hanging="440"/>
      </w:pPr>
      <w:r w:rsidRPr="00FC698F">
        <w:rPr>
          <w:rFonts w:hint="eastAsia"/>
        </w:rPr>
        <w:t>ア　着水池、浄配水池、PCタンク等の定期清掃業務</w:t>
      </w:r>
    </w:p>
    <w:p w14:paraId="177F6D19" w14:textId="77777777" w:rsidR="0096254E" w:rsidRPr="00FC698F" w:rsidRDefault="0096254E" w:rsidP="0096254E">
      <w:pPr>
        <w:ind w:leftChars="300" w:left="1100" w:hangingChars="200" w:hanging="440"/>
      </w:pPr>
      <w:r w:rsidRPr="00FC698F">
        <w:rPr>
          <w:rFonts w:hint="eastAsia"/>
        </w:rPr>
        <w:t>イ　中央、葛城、南部配水場施設の室内、トイレ等の定期清掃業務</w:t>
      </w:r>
    </w:p>
    <w:p w14:paraId="0E891826" w14:textId="77777777" w:rsidR="0096254E" w:rsidRPr="00FC698F" w:rsidRDefault="0096254E" w:rsidP="0096254E">
      <w:pPr>
        <w:ind w:leftChars="300" w:left="1100" w:hangingChars="200" w:hanging="440"/>
      </w:pPr>
      <w:r w:rsidRPr="00FC698F">
        <w:rPr>
          <w:rFonts w:hint="eastAsia"/>
        </w:rPr>
        <w:t>ウ　植栽管理業務</w:t>
      </w:r>
    </w:p>
    <w:p w14:paraId="49C9A5A5" w14:textId="35D0CA54" w:rsidR="00C802A3" w:rsidRPr="00FC698F" w:rsidRDefault="0096254E">
      <w:pPr>
        <w:ind w:leftChars="300" w:left="1100" w:hangingChars="200" w:hanging="440"/>
      </w:pPr>
      <w:r w:rsidRPr="00FC698F">
        <w:rPr>
          <w:rFonts w:hint="eastAsia"/>
        </w:rPr>
        <w:t>エ　浄配水</w:t>
      </w:r>
      <w:r w:rsidR="003D5D05" w:rsidRPr="00FC698F">
        <w:rPr>
          <w:rFonts w:hint="eastAsia"/>
        </w:rPr>
        <w:t>場</w:t>
      </w:r>
      <w:r w:rsidR="00970773" w:rsidRPr="00FC698F">
        <w:rPr>
          <w:rFonts w:hint="eastAsia"/>
        </w:rPr>
        <w:t>等</w:t>
      </w:r>
      <w:r w:rsidRPr="00FC698F">
        <w:rPr>
          <w:rFonts w:hint="eastAsia"/>
        </w:rPr>
        <w:t>の施錠及び保安業務</w:t>
      </w:r>
    </w:p>
    <w:p w14:paraId="25EED6EE" w14:textId="0CCC7C0F" w:rsidR="00C802A3" w:rsidRPr="00FC698F" w:rsidRDefault="00C802A3">
      <w:pPr>
        <w:ind w:leftChars="300" w:left="1100" w:hangingChars="200" w:hanging="440"/>
      </w:pPr>
      <w:r w:rsidRPr="00FC698F">
        <w:rPr>
          <w:rFonts w:hint="eastAsia"/>
        </w:rPr>
        <w:t>オ　中央配水場自家発電設備試験水槽の清掃業務</w:t>
      </w:r>
    </w:p>
    <w:p w14:paraId="35DDB0C9" w14:textId="1DC4A00C" w:rsidR="0096254E" w:rsidRPr="00FC698F" w:rsidRDefault="00C802A3" w:rsidP="0096254E">
      <w:pPr>
        <w:ind w:leftChars="300" w:left="1100" w:hangingChars="200" w:hanging="440"/>
      </w:pPr>
      <w:r w:rsidRPr="00FC698F">
        <w:rPr>
          <w:rFonts w:hint="eastAsia"/>
        </w:rPr>
        <w:t>カ</w:t>
      </w:r>
      <w:r w:rsidR="0096254E" w:rsidRPr="00FC698F">
        <w:rPr>
          <w:rFonts w:hint="eastAsia"/>
        </w:rPr>
        <w:t xml:space="preserve">　上記の記録並びに報告書作成</w:t>
      </w:r>
    </w:p>
    <w:p w14:paraId="5DCE9936" w14:textId="77777777" w:rsidR="0096254E" w:rsidRPr="00FC698F" w:rsidRDefault="0096254E" w:rsidP="00227B62">
      <w:pPr>
        <w:ind w:firstLineChars="100" w:firstLine="220"/>
      </w:pPr>
      <w:r w:rsidRPr="00FC698F">
        <w:rPr>
          <w:rFonts w:hint="eastAsia"/>
        </w:rPr>
        <w:t>（４）水質管理業務</w:t>
      </w:r>
    </w:p>
    <w:p w14:paraId="59D88ED9" w14:textId="1EBCC7B9" w:rsidR="0096254E" w:rsidRPr="00FC698F" w:rsidRDefault="0096254E" w:rsidP="0096254E">
      <w:pPr>
        <w:ind w:leftChars="300" w:left="1100" w:hangingChars="200" w:hanging="440"/>
      </w:pPr>
      <w:r w:rsidRPr="00FC698F">
        <w:rPr>
          <w:rFonts w:hint="eastAsia"/>
        </w:rPr>
        <w:t>ア　浄配水</w:t>
      </w:r>
      <w:r w:rsidR="003D5D05" w:rsidRPr="00FC698F">
        <w:rPr>
          <w:rFonts w:hint="eastAsia"/>
        </w:rPr>
        <w:t>場</w:t>
      </w:r>
      <w:r w:rsidRPr="00FC698F">
        <w:rPr>
          <w:rFonts w:hint="eastAsia"/>
        </w:rPr>
        <w:t>の運転管理上で必要な通常的な水質確認及び管理</w:t>
      </w:r>
    </w:p>
    <w:p w14:paraId="63ED0813" w14:textId="62920091" w:rsidR="0096254E" w:rsidRPr="00FC698F" w:rsidRDefault="00E351A0" w:rsidP="0096254E">
      <w:pPr>
        <w:ind w:leftChars="300" w:left="1100" w:hangingChars="200" w:hanging="440"/>
      </w:pPr>
      <w:r>
        <w:rPr>
          <w:rFonts w:hint="eastAsia"/>
        </w:rPr>
        <w:t>イ　毎日１回、指定された末端水質栓に</w:t>
      </w:r>
      <w:r w:rsidR="0096254E" w:rsidRPr="00FC698F">
        <w:rPr>
          <w:rFonts w:hint="eastAsia"/>
        </w:rPr>
        <w:t>て行う色、濁り、残留塩素濃度の確認</w:t>
      </w:r>
    </w:p>
    <w:p w14:paraId="175BBAAA" w14:textId="2D237391" w:rsidR="0096254E" w:rsidRPr="00FC698F" w:rsidRDefault="00E351A0" w:rsidP="0096254E">
      <w:pPr>
        <w:ind w:leftChars="300" w:left="1100" w:hangingChars="200" w:hanging="440"/>
      </w:pPr>
      <w:r>
        <w:rPr>
          <w:rFonts w:hint="eastAsia"/>
        </w:rPr>
        <w:t>ウ　毎月１回、指定された末端水質栓に</w:t>
      </w:r>
      <w:r w:rsidR="0096254E" w:rsidRPr="00FC698F">
        <w:rPr>
          <w:rFonts w:hint="eastAsia"/>
        </w:rPr>
        <w:t>て行う水道法第20条に基づく定期水質検査</w:t>
      </w:r>
      <w:r w:rsidR="004079A0">
        <w:rPr>
          <w:rFonts w:hint="eastAsia"/>
        </w:rPr>
        <w:t>に伴う検査計画案の作成および採水作業</w:t>
      </w:r>
    </w:p>
    <w:p w14:paraId="3514C59A" w14:textId="77777777" w:rsidR="0096254E" w:rsidRPr="00FC698F" w:rsidRDefault="0096254E" w:rsidP="0096254E">
      <w:pPr>
        <w:ind w:leftChars="300" w:left="1100" w:hangingChars="200" w:hanging="440"/>
      </w:pPr>
      <w:r w:rsidRPr="00FC698F">
        <w:rPr>
          <w:rFonts w:hint="eastAsia"/>
        </w:rPr>
        <w:t>エ　末端水質測定器の整備及び監視</w:t>
      </w:r>
    </w:p>
    <w:p w14:paraId="78ED8779" w14:textId="77777777" w:rsidR="0096254E" w:rsidRPr="00FC698F" w:rsidRDefault="0096254E" w:rsidP="0096254E">
      <w:pPr>
        <w:ind w:leftChars="300" w:left="1100" w:hangingChars="200" w:hanging="440"/>
      </w:pPr>
      <w:r w:rsidRPr="00FC698F">
        <w:rPr>
          <w:rFonts w:hint="eastAsia"/>
        </w:rPr>
        <w:t>オ　定期的な捨水作業業務</w:t>
      </w:r>
    </w:p>
    <w:p w14:paraId="4B7327B0" w14:textId="77777777" w:rsidR="0096254E" w:rsidRPr="00FC698F" w:rsidRDefault="0096254E" w:rsidP="0096254E">
      <w:pPr>
        <w:ind w:leftChars="300" w:left="1100" w:hangingChars="200" w:hanging="440"/>
      </w:pPr>
      <w:r w:rsidRPr="00FC698F">
        <w:rPr>
          <w:rFonts w:hint="eastAsia"/>
        </w:rPr>
        <w:t>カ　水質、水圧に関する苦情処理</w:t>
      </w:r>
    </w:p>
    <w:p w14:paraId="1BC67929" w14:textId="77777777" w:rsidR="0096254E" w:rsidRPr="00FC698F" w:rsidRDefault="0096254E" w:rsidP="0096254E">
      <w:pPr>
        <w:ind w:leftChars="300" w:left="1100" w:hangingChars="200" w:hanging="440"/>
      </w:pPr>
      <w:r w:rsidRPr="00FC698F">
        <w:rPr>
          <w:rFonts w:hint="eastAsia"/>
        </w:rPr>
        <w:t>キ　水質状況変化に対応する臨機の措置</w:t>
      </w:r>
    </w:p>
    <w:p w14:paraId="2822D4CA" w14:textId="77777777" w:rsidR="0096254E" w:rsidRPr="00FC698F" w:rsidRDefault="0096254E" w:rsidP="0096254E">
      <w:pPr>
        <w:ind w:leftChars="300" w:left="1100" w:hangingChars="200" w:hanging="440"/>
      </w:pPr>
      <w:r w:rsidRPr="00FC698F">
        <w:rPr>
          <w:rFonts w:hint="eastAsia"/>
        </w:rPr>
        <w:lastRenderedPageBreak/>
        <w:t>ク　上記の記録並びに報告書作成</w:t>
      </w:r>
    </w:p>
    <w:p w14:paraId="5B4A1A61" w14:textId="77777777" w:rsidR="0096254E" w:rsidRPr="00FC698F" w:rsidRDefault="0096254E" w:rsidP="00227B62">
      <w:pPr>
        <w:ind w:firstLineChars="100" w:firstLine="220"/>
      </w:pPr>
      <w:r w:rsidRPr="00FC698F">
        <w:rPr>
          <w:rFonts w:hint="eastAsia"/>
        </w:rPr>
        <w:t>（５）修繕補修業務</w:t>
      </w:r>
    </w:p>
    <w:p w14:paraId="44E2E2A4" w14:textId="00F4F628" w:rsidR="0096254E" w:rsidRPr="00FC698F" w:rsidRDefault="0096254E" w:rsidP="00227B62">
      <w:pPr>
        <w:ind w:firstLineChars="100" w:firstLine="220"/>
      </w:pPr>
      <w:r w:rsidRPr="00FC698F">
        <w:rPr>
          <w:rFonts w:hint="eastAsia"/>
        </w:rPr>
        <w:t>（６）設備管理</w:t>
      </w:r>
      <w:r w:rsidR="00B22853" w:rsidRPr="00FC698F">
        <w:rPr>
          <w:rFonts w:hint="eastAsia"/>
        </w:rPr>
        <w:t>システム</w:t>
      </w:r>
      <w:r w:rsidRPr="00FC698F">
        <w:rPr>
          <w:rFonts w:hint="eastAsia"/>
        </w:rPr>
        <w:t>構築</w:t>
      </w:r>
      <w:r w:rsidR="00B22853" w:rsidRPr="00FC698F">
        <w:rPr>
          <w:rFonts w:hint="eastAsia"/>
        </w:rPr>
        <w:t>及び管理運用</w:t>
      </w:r>
    </w:p>
    <w:p w14:paraId="4F1D7A87" w14:textId="77777777" w:rsidR="0096254E" w:rsidRPr="00FC698F" w:rsidRDefault="0096254E" w:rsidP="00227B62">
      <w:pPr>
        <w:ind w:firstLineChars="100" w:firstLine="220"/>
      </w:pPr>
      <w:r w:rsidRPr="00FC698F">
        <w:rPr>
          <w:rFonts w:hint="eastAsia"/>
        </w:rPr>
        <w:t>（７）その他</w:t>
      </w:r>
    </w:p>
    <w:p w14:paraId="38F27BCA" w14:textId="77777777" w:rsidR="0096254E" w:rsidRPr="00FC698F" w:rsidRDefault="0096254E" w:rsidP="0096254E">
      <w:pPr>
        <w:ind w:leftChars="300" w:left="1100" w:hangingChars="200" w:hanging="440"/>
      </w:pPr>
      <w:r w:rsidRPr="00FC698F">
        <w:rPr>
          <w:rFonts w:hint="eastAsia"/>
        </w:rPr>
        <w:t>ア　夜間・土日祝日における電話対応業務及び水質確認（一次対応を含む）</w:t>
      </w:r>
    </w:p>
    <w:p w14:paraId="4983B9B1" w14:textId="77777777" w:rsidR="0096254E" w:rsidRPr="00FC698F" w:rsidRDefault="0096254E" w:rsidP="0096254E">
      <w:pPr>
        <w:ind w:leftChars="300" w:left="1100" w:hangingChars="200" w:hanging="440"/>
      </w:pPr>
      <w:r w:rsidRPr="00FC698F">
        <w:rPr>
          <w:rFonts w:hint="eastAsia"/>
        </w:rPr>
        <w:t>イ　夜間・土日祝日における緊急通報業務</w:t>
      </w:r>
    </w:p>
    <w:p w14:paraId="5D7795D0" w14:textId="77777777" w:rsidR="0096254E" w:rsidRPr="00FC698F" w:rsidRDefault="0096254E" w:rsidP="0096254E">
      <w:pPr>
        <w:ind w:leftChars="300" w:left="1100" w:hangingChars="200" w:hanging="440"/>
      </w:pPr>
      <w:r w:rsidRPr="00FC698F">
        <w:rPr>
          <w:rFonts w:hint="eastAsia"/>
        </w:rPr>
        <w:t>ウ　貸与品、備消耗品類の在庫調査及び管理</w:t>
      </w:r>
    </w:p>
    <w:p w14:paraId="4FBB3696" w14:textId="61A45BE6" w:rsidR="0096254E" w:rsidRPr="00FC698F" w:rsidRDefault="0096254E" w:rsidP="0096254E">
      <w:pPr>
        <w:ind w:leftChars="300" w:left="1100" w:hangingChars="200" w:hanging="440"/>
      </w:pPr>
      <w:r w:rsidRPr="00FC698F">
        <w:rPr>
          <w:rFonts w:hint="eastAsia"/>
        </w:rPr>
        <w:t>エ　薬品、試薬、自家発電設備の燃料の調達業務</w:t>
      </w:r>
    </w:p>
    <w:p w14:paraId="5C29F327" w14:textId="77777777" w:rsidR="0096254E" w:rsidRPr="00FC698F" w:rsidRDefault="0096254E" w:rsidP="0096254E">
      <w:pPr>
        <w:ind w:leftChars="300" w:left="1100" w:hangingChars="200" w:hanging="440"/>
      </w:pPr>
      <w:r w:rsidRPr="00FC698F">
        <w:rPr>
          <w:rFonts w:hint="eastAsia"/>
        </w:rPr>
        <w:t>オ　苦情処理及び問い合せ等の対応業務</w:t>
      </w:r>
    </w:p>
    <w:p w14:paraId="50621721" w14:textId="77777777" w:rsidR="0096254E" w:rsidRPr="00FC698F" w:rsidRDefault="0096254E" w:rsidP="0096254E">
      <w:pPr>
        <w:ind w:leftChars="300" w:left="1100" w:hangingChars="200" w:hanging="440"/>
      </w:pPr>
      <w:r w:rsidRPr="00FC698F">
        <w:rPr>
          <w:rFonts w:hint="eastAsia"/>
        </w:rPr>
        <w:t>カ　上記の記録並びに報告書作成</w:t>
      </w:r>
    </w:p>
    <w:p w14:paraId="04FA458F" w14:textId="77777777" w:rsidR="00033419" w:rsidRPr="00FC698F" w:rsidRDefault="00033419" w:rsidP="00771224"/>
    <w:p w14:paraId="1D6A5C2D" w14:textId="1E644FD3" w:rsidR="00771224" w:rsidRPr="00FC698F" w:rsidRDefault="00771224" w:rsidP="00771224">
      <w:r w:rsidRPr="00FC698F">
        <w:rPr>
          <w:rFonts w:hint="eastAsia"/>
        </w:rPr>
        <w:t>（業務</w:t>
      </w:r>
      <w:r w:rsidR="003E6616" w:rsidRPr="00FC698F">
        <w:rPr>
          <w:rFonts w:hint="eastAsia"/>
        </w:rPr>
        <w:t>履行計画書等の作成</w:t>
      </w:r>
      <w:r w:rsidRPr="00FC698F">
        <w:rPr>
          <w:rFonts w:hint="eastAsia"/>
        </w:rPr>
        <w:t>）</w:t>
      </w:r>
    </w:p>
    <w:p w14:paraId="145EFDE5" w14:textId="3B6D882B" w:rsidR="001761A9" w:rsidRPr="00FC698F" w:rsidRDefault="001761A9">
      <w:pPr>
        <w:pStyle w:val="a4"/>
      </w:pPr>
      <w:r w:rsidRPr="00FC698F">
        <w:rPr>
          <w:rFonts w:hint="eastAsia"/>
        </w:rPr>
        <w:t>第</w:t>
      </w:r>
      <w:r w:rsidR="000825D5" w:rsidRPr="00FC698F">
        <w:rPr>
          <w:rFonts w:hint="eastAsia"/>
        </w:rPr>
        <w:t>３４</w:t>
      </w:r>
      <w:r w:rsidRPr="00FC698F">
        <w:rPr>
          <w:rFonts w:hint="eastAsia"/>
        </w:rPr>
        <w:t>条</w:t>
      </w:r>
      <w:r w:rsidR="00B5520D" w:rsidRPr="00FC698F">
        <w:rPr>
          <w:rFonts w:hint="eastAsia"/>
        </w:rPr>
        <w:t xml:space="preserve">　受託者は</w:t>
      </w:r>
      <w:r w:rsidR="00417496" w:rsidRPr="00FC698F">
        <w:rPr>
          <w:rFonts w:hint="eastAsia"/>
        </w:rPr>
        <w:t>、</w:t>
      </w:r>
      <w:r w:rsidR="00B5520D" w:rsidRPr="00FC698F">
        <w:rPr>
          <w:rFonts w:hint="eastAsia"/>
        </w:rPr>
        <w:t>前条（１）～（</w:t>
      </w:r>
      <w:r w:rsidR="00033419" w:rsidRPr="00FC698F">
        <w:rPr>
          <w:rFonts w:hint="eastAsia"/>
        </w:rPr>
        <w:t>７</w:t>
      </w:r>
      <w:r w:rsidR="00771224" w:rsidRPr="00FC698F">
        <w:rPr>
          <w:rFonts w:hint="eastAsia"/>
        </w:rPr>
        <w:t>）の各業務を実施する上で留意すべき点、効率的・効果的業務方法</w:t>
      </w:r>
      <w:r w:rsidR="00E018F3" w:rsidRPr="00FC698F">
        <w:rPr>
          <w:rFonts w:hint="eastAsia"/>
        </w:rPr>
        <w:t>等</w:t>
      </w:r>
      <w:r w:rsidR="00771224" w:rsidRPr="00FC698F">
        <w:rPr>
          <w:rFonts w:hint="eastAsia"/>
        </w:rPr>
        <w:t>について業務履行計画書に示し提出すること。</w:t>
      </w:r>
      <w:r w:rsidR="00B22853" w:rsidRPr="00FC698F">
        <w:rPr>
          <w:rFonts w:hint="eastAsia"/>
        </w:rPr>
        <w:t>業務履行計画書には、次の事項について記載しなければならない。</w:t>
      </w:r>
    </w:p>
    <w:p w14:paraId="0B441092" w14:textId="77777777" w:rsidR="00B22853" w:rsidRPr="00FC698F" w:rsidRDefault="00B22853" w:rsidP="00A270F3">
      <w:pPr>
        <w:pStyle w:val="a3"/>
        <w:ind w:left="660" w:hanging="440"/>
      </w:pPr>
      <w:r w:rsidRPr="00FC698F">
        <w:rPr>
          <w:rFonts w:hint="eastAsia"/>
        </w:rPr>
        <w:t>（１）業務概要に関すること</w:t>
      </w:r>
    </w:p>
    <w:p w14:paraId="4D3C5501" w14:textId="77777777" w:rsidR="00B22853" w:rsidRPr="00FC698F" w:rsidRDefault="00B22853" w:rsidP="00B22853">
      <w:pPr>
        <w:ind w:firstLineChars="100" w:firstLine="220"/>
      </w:pPr>
      <w:r w:rsidRPr="00FC698F">
        <w:rPr>
          <w:rFonts w:hint="eastAsia"/>
        </w:rPr>
        <w:t>（２）業務組織に関すること</w:t>
      </w:r>
    </w:p>
    <w:p w14:paraId="1E95F3E6" w14:textId="77777777" w:rsidR="00B22853" w:rsidRPr="00FC698F" w:rsidRDefault="00B22853" w:rsidP="00B22853">
      <w:pPr>
        <w:ind w:firstLineChars="100" w:firstLine="220"/>
      </w:pPr>
      <w:r w:rsidRPr="00FC698F">
        <w:rPr>
          <w:rFonts w:hint="eastAsia"/>
        </w:rPr>
        <w:t>（３）本業務における主たる業務の実施計画（工程）の概要</w:t>
      </w:r>
    </w:p>
    <w:p w14:paraId="79BA8954" w14:textId="77777777" w:rsidR="00B22853" w:rsidRPr="00FC698F" w:rsidRDefault="00B22853" w:rsidP="00B22853">
      <w:pPr>
        <w:ind w:firstLineChars="100" w:firstLine="220"/>
      </w:pPr>
      <w:r w:rsidRPr="00FC698F">
        <w:rPr>
          <w:rFonts w:hint="eastAsia"/>
        </w:rPr>
        <w:t>（４）水質管理に関する計画</w:t>
      </w:r>
    </w:p>
    <w:p w14:paraId="0433665D" w14:textId="77777777" w:rsidR="00B22853" w:rsidRPr="00FC698F" w:rsidRDefault="00B22853" w:rsidP="00B22853">
      <w:pPr>
        <w:ind w:firstLineChars="100" w:firstLine="220"/>
      </w:pPr>
      <w:r w:rsidRPr="00FC698F">
        <w:rPr>
          <w:rFonts w:hint="eastAsia"/>
        </w:rPr>
        <w:t>（５）各種点検（機械、電気設備の点検含む）に関する計画</w:t>
      </w:r>
    </w:p>
    <w:p w14:paraId="42EAA13A" w14:textId="4CFB03EB" w:rsidR="00B22853" w:rsidRPr="00FC698F" w:rsidRDefault="00B22853" w:rsidP="00B22853">
      <w:pPr>
        <w:ind w:firstLineChars="100" w:firstLine="220"/>
      </w:pPr>
      <w:r w:rsidRPr="00FC698F">
        <w:rPr>
          <w:rFonts w:hint="eastAsia"/>
        </w:rPr>
        <w:t>（６）</w:t>
      </w:r>
      <w:r w:rsidR="00154FC4" w:rsidRPr="00FC698F">
        <w:rPr>
          <w:rFonts w:hint="eastAsia"/>
        </w:rPr>
        <w:t>セルフモニタリング</w:t>
      </w:r>
      <w:r w:rsidRPr="00FC698F">
        <w:rPr>
          <w:rFonts w:hint="eastAsia"/>
        </w:rPr>
        <w:t>計画</w:t>
      </w:r>
    </w:p>
    <w:p w14:paraId="3E3804B0" w14:textId="77777777" w:rsidR="00B22853" w:rsidRPr="00FC698F" w:rsidRDefault="00B22853" w:rsidP="00B22853">
      <w:pPr>
        <w:ind w:firstLineChars="100" w:firstLine="220"/>
      </w:pPr>
      <w:r w:rsidRPr="00FC698F">
        <w:rPr>
          <w:rFonts w:hint="eastAsia"/>
        </w:rPr>
        <w:t>（７）安全対策、衛生管理に関する計画</w:t>
      </w:r>
    </w:p>
    <w:p w14:paraId="0618ACE2" w14:textId="77777777" w:rsidR="00B22853" w:rsidRPr="00FC698F" w:rsidRDefault="00B22853" w:rsidP="00B22853">
      <w:pPr>
        <w:ind w:firstLineChars="100" w:firstLine="220"/>
      </w:pPr>
      <w:r w:rsidRPr="00FC698F">
        <w:rPr>
          <w:rFonts w:hint="eastAsia"/>
        </w:rPr>
        <w:t>（８）教育、研修に関する計画</w:t>
      </w:r>
    </w:p>
    <w:p w14:paraId="7BACFE83" w14:textId="77777777" w:rsidR="00B22853" w:rsidRPr="00FC698F" w:rsidRDefault="00B22853" w:rsidP="00B22853">
      <w:pPr>
        <w:ind w:firstLineChars="100" w:firstLine="220"/>
      </w:pPr>
      <w:r w:rsidRPr="00FC698F">
        <w:rPr>
          <w:rFonts w:hint="eastAsia"/>
        </w:rPr>
        <w:t>（９）設備管理システム構築・管理運用に関する計画</w:t>
      </w:r>
    </w:p>
    <w:p w14:paraId="36ACF26F" w14:textId="20A16085" w:rsidR="00B22853" w:rsidRPr="00FC698F" w:rsidRDefault="00B22853" w:rsidP="00B22853">
      <w:pPr>
        <w:ind w:firstLineChars="100" w:firstLine="220"/>
      </w:pPr>
      <w:r w:rsidRPr="00FC698F">
        <w:rPr>
          <w:rFonts w:hint="eastAsia"/>
        </w:rPr>
        <w:t>（</w:t>
      </w:r>
      <w:r w:rsidR="00A270F3" w:rsidRPr="00FC698F">
        <w:rPr>
          <w:rFonts w:hint="eastAsia"/>
        </w:rPr>
        <w:t>10</w:t>
      </w:r>
      <w:r w:rsidRPr="00FC698F">
        <w:rPr>
          <w:rFonts w:hint="eastAsia"/>
        </w:rPr>
        <w:t>）各種報告書様式</w:t>
      </w:r>
    </w:p>
    <w:p w14:paraId="23DD5621" w14:textId="2993C6FD" w:rsidR="00B22853" w:rsidRPr="00FC698F" w:rsidRDefault="00B22853" w:rsidP="00B22853">
      <w:pPr>
        <w:ind w:firstLineChars="100" w:firstLine="220"/>
      </w:pPr>
      <w:r w:rsidRPr="00FC698F">
        <w:rPr>
          <w:rFonts w:hint="eastAsia"/>
        </w:rPr>
        <w:t>（</w:t>
      </w:r>
      <w:r w:rsidR="00A270F3" w:rsidRPr="00FC698F">
        <w:rPr>
          <w:rFonts w:hint="eastAsia"/>
        </w:rPr>
        <w:t>11</w:t>
      </w:r>
      <w:r w:rsidRPr="00FC698F">
        <w:rPr>
          <w:rFonts w:hint="eastAsia"/>
        </w:rPr>
        <w:t>）業務継続に関すること</w:t>
      </w:r>
    </w:p>
    <w:p w14:paraId="205034B2" w14:textId="6CA95988" w:rsidR="00B22853" w:rsidRPr="00FC698F" w:rsidRDefault="00B22853" w:rsidP="00B22853">
      <w:pPr>
        <w:ind w:firstLineChars="100" w:firstLine="220"/>
      </w:pPr>
      <w:r w:rsidRPr="00FC698F">
        <w:rPr>
          <w:rFonts w:hint="eastAsia"/>
        </w:rPr>
        <w:t>（</w:t>
      </w:r>
      <w:r w:rsidR="00A270F3" w:rsidRPr="00FC698F">
        <w:rPr>
          <w:rFonts w:hint="eastAsia"/>
        </w:rPr>
        <w:t>12</w:t>
      </w:r>
      <w:r w:rsidRPr="00FC698F">
        <w:rPr>
          <w:rFonts w:hint="eastAsia"/>
        </w:rPr>
        <w:t>）その他必要な計画</w:t>
      </w:r>
    </w:p>
    <w:p w14:paraId="1B3F01FA" w14:textId="3BCB3690" w:rsidR="00117E8D" w:rsidRPr="00FC698F" w:rsidRDefault="00117E8D" w:rsidP="00117E8D">
      <w:pPr>
        <w:pStyle w:val="a4"/>
      </w:pPr>
      <w:r w:rsidRPr="00FC698F">
        <w:rPr>
          <w:rFonts w:hint="eastAsia"/>
        </w:rPr>
        <w:t>２　受託者が提示した業務履行計画書に基づき、委託者、受</w:t>
      </w:r>
      <w:r w:rsidRPr="002913A1">
        <w:rPr>
          <w:rFonts w:hint="eastAsia"/>
        </w:rPr>
        <w:t>託者</w:t>
      </w:r>
      <w:r w:rsidR="00417496" w:rsidRPr="002913A1">
        <w:rPr>
          <w:rFonts w:hint="eastAsia"/>
        </w:rPr>
        <w:t>双方で</w:t>
      </w:r>
      <w:r w:rsidRPr="002913A1">
        <w:rPr>
          <w:rFonts w:hint="eastAsia"/>
        </w:rPr>
        <w:t>協</w:t>
      </w:r>
      <w:r w:rsidRPr="00FC698F">
        <w:rPr>
          <w:rFonts w:hint="eastAsia"/>
        </w:rPr>
        <w:t>議して詳細な業務実施計画書（年・月）を定めるものとする。</w:t>
      </w:r>
      <w:r w:rsidR="00B22853" w:rsidRPr="00FC698F">
        <w:rPr>
          <w:rFonts w:hint="eastAsia"/>
        </w:rPr>
        <w:t>業務実施計画</w:t>
      </w:r>
      <w:r w:rsidR="006A04A9">
        <w:rPr>
          <w:rFonts w:hint="eastAsia"/>
        </w:rPr>
        <w:t>書</w:t>
      </w:r>
      <w:r w:rsidR="00B22853" w:rsidRPr="00FC698F">
        <w:rPr>
          <w:rFonts w:hint="eastAsia"/>
        </w:rPr>
        <w:t>には、次の事項について記載しなけ</w:t>
      </w:r>
      <w:r w:rsidR="00A270F3" w:rsidRPr="00FC698F">
        <w:rPr>
          <w:rFonts w:hint="eastAsia"/>
        </w:rPr>
        <w:t>れ</w:t>
      </w:r>
      <w:r w:rsidR="00B22853" w:rsidRPr="00FC698F">
        <w:rPr>
          <w:rFonts w:hint="eastAsia"/>
        </w:rPr>
        <w:t>ばならない。</w:t>
      </w:r>
    </w:p>
    <w:p w14:paraId="2632BC87" w14:textId="146BCFBE" w:rsidR="00B22853" w:rsidRPr="00FC698F" w:rsidRDefault="00B22853" w:rsidP="00B22853">
      <w:pPr>
        <w:ind w:firstLineChars="100" w:firstLine="220"/>
      </w:pPr>
      <w:r w:rsidRPr="00FC698F">
        <w:rPr>
          <w:rFonts w:hint="eastAsia"/>
        </w:rPr>
        <w:t>（１）業務計画に関すること</w:t>
      </w:r>
    </w:p>
    <w:p w14:paraId="10910C0B" w14:textId="0B2F4584" w:rsidR="00B22853" w:rsidRPr="00FC698F" w:rsidRDefault="00B22853" w:rsidP="00FC698F">
      <w:pPr>
        <w:ind w:leftChars="300" w:left="1100" w:hangingChars="200" w:hanging="440"/>
      </w:pPr>
      <w:r w:rsidRPr="00FC698F">
        <w:rPr>
          <w:rFonts w:hint="eastAsia"/>
        </w:rPr>
        <w:t>ア　業務工程表（運転監視操作業務、保守点検業務）</w:t>
      </w:r>
    </w:p>
    <w:p w14:paraId="2787B746" w14:textId="37C04A73" w:rsidR="00B22853" w:rsidRPr="00FC698F" w:rsidRDefault="00B22853" w:rsidP="00B22853">
      <w:pPr>
        <w:ind w:firstLineChars="100" w:firstLine="220"/>
      </w:pPr>
      <w:r w:rsidRPr="00FC698F">
        <w:rPr>
          <w:rFonts w:hint="eastAsia"/>
        </w:rPr>
        <w:t>（２）業務方法に関すること</w:t>
      </w:r>
    </w:p>
    <w:p w14:paraId="1C8EB187" w14:textId="5B2066A2" w:rsidR="00B22853" w:rsidRPr="00FC698F" w:rsidRDefault="00B22853" w:rsidP="00B22853">
      <w:pPr>
        <w:ind w:leftChars="300" w:left="1100" w:hangingChars="200" w:hanging="440"/>
      </w:pPr>
      <w:r w:rsidRPr="00FC698F">
        <w:rPr>
          <w:rFonts w:hint="eastAsia"/>
        </w:rPr>
        <w:t>ア　業務方法・要領及び運転指標</w:t>
      </w:r>
    </w:p>
    <w:p w14:paraId="293D4B41" w14:textId="4C9E8B94" w:rsidR="00B22853" w:rsidRPr="00FC698F" w:rsidRDefault="00B22853" w:rsidP="00B22853">
      <w:pPr>
        <w:ind w:leftChars="300" w:left="1100" w:hangingChars="200" w:hanging="440"/>
      </w:pPr>
      <w:r w:rsidRPr="00FC698F">
        <w:rPr>
          <w:rFonts w:hint="eastAsia"/>
        </w:rPr>
        <w:t>イ　保守点検業務基準（周期、項目等）</w:t>
      </w:r>
    </w:p>
    <w:p w14:paraId="2F7CD3D5" w14:textId="2C82FA12" w:rsidR="00B22853" w:rsidRPr="00FC698F" w:rsidRDefault="00B22853" w:rsidP="00B22853">
      <w:pPr>
        <w:ind w:firstLineChars="100" w:firstLine="220"/>
      </w:pPr>
      <w:r w:rsidRPr="00FC698F">
        <w:rPr>
          <w:rFonts w:hint="eastAsia"/>
        </w:rPr>
        <w:t>（３）安全衛生管理に関すること</w:t>
      </w:r>
    </w:p>
    <w:p w14:paraId="62D75656" w14:textId="1118A25C" w:rsidR="00B22853" w:rsidRPr="00FC698F" w:rsidRDefault="00B22853" w:rsidP="00B22853">
      <w:pPr>
        <w:ind w:leftChars="300" w:left="1100" w:hangingChars="200" w:hanging="440"/>
      </w:pPr>
      <w:r w:rsidRPr="00FC698F">
        <w:rPr>
          <w:rFonts w:hint="eastAsia"/>
        </w:rPr>
        <w:t>ア　安全衛生管理対策</w:t>
      </w:r>
    </w:p>
    <w:p w14:paraId="7A1817C7" w14:textId="636AA946" w:rsidR="00B22853" w:rsidRPr="00FC698F" w:rsidRDefault="00B22853" w:rsidP="00B22853">
      <w:pPr>
        <w:ind w:leftChars="300" w:left="1100" w:hangingChars="200" w:hanging="440"/>
      </w:pPr>
      <w:r w:rsidRPr="00FC698F">
        <w:rPr>
          <w:rFonts w:hint="eastAsia"/>
        </w:rPr>
        <w:lastRenderedPageBreak/>
        <w:t>イ　安全衛生管理計画表</w:t>
      </w:r>
    </w:p>
    <w:p w14:paraId="095514C6" w14:textId="49F84583" w:rsidR="00B22853" w:rsidRPr="00FC698F" w:rsidRDefault="00B22853" w:rsidP="00B22853">
      <w:pPr>
        <w:ind w:leftChars="300" w:left="1100" w:hangingChars="200" w:hanging="440"/>
      </w:pPr>
      <w:r w:rsidRPr="00FC698F">
        <w:rPr>
          <w:rFonts w:hint="eastAsia"/>
        </w:rPr>
        <w:t>ウ　研修計画表</w:t>
      </w:r>
    </w:p>
    <w:p w14:paraId="200A9D90" w14:textId="67F12376" w:rsidR="00B22853" w:rsidRPr="00FC698F" w:rsidRDefault="00B22853" w:rsidP="00B22853">
      <w:pPr>
        <w:ind w:leftChars="300" w:left="1100" w:hangingChars="200" w:hanging="440"/>
      </w:pPr>
      <w:r w:rsidRPr="00FC698F">
        <w:rPr>
          <w:rFonts w:hint="eastAsia"/>
        </w:rPr>
        <w:t>エ　安全衛生管理組織表</w:t>
      </w:r>
    </w:p>
    <w:p w14:paraId="524B688A" w14:textId="70D813F8" w:rsidR="00B22853" w:rsidRPr="00FC698F" w:rsidRDefault="00B22853" w:rsidP="00B22853">
      <w:pPr>
        <w:ind w:firstLineChars="100" w:firstLine="220"/>
      </w:pPr>
      <w:r w:rsidRPr="00FC698F">
        <w:rPr>
          <w:rFonts w:hint="eastAsia"/>
        </w:rPr>
        <w:t>（４）保全・保安管理・パトロール等に関すること</w:t>
      </w:r>
    </w:p>
    <w:p w14:paraId="31F65E0F" w14:textId="147AAD0E" w:rsidR="00B22853" w:rsidRPr="00FC698F" w:rsidRDefault="00B22853" w:rsidP="00B22853">
      <w:pPr>
        <w:ind w:leftChars="300" w:left="1100" w:hangingChars="200" w:hanging="440"/>
      </w:pPr>
      <w:r w:rsidRPr="00FC698F">
        <w:rPr>
          <w:rFonts w:hint="eastAsia"/>
        </w:rPr>
        <w:t>ア　保全・保安管理・パトロール等の内容及び実施予定表</w:t>
      </w:r>
    </w:p>
    <w:p w14:paraId="53833CD1" w14:textId="0EA1D0E8" w:rsidR="00B22853" w:rsidRPr="00FC698F" w:rsidRDefault="00B22853" w:rsidP="00B22853">
      <w:pPr>
        <w:ind w:firstLineChars="100" w:firstLine="220"/>
      </w:pPr>
      <w:r w:rsidRPr="00FC698F">
        <w:rPr>
          <w:rFonts w:hint="eastAsia"/>
        </w:rPr>
        <w:t>（５）水質管理に関すること</w:t>
      </w:r>
    </w:p>
    <w:p w14:paraId="6CC0EFD2" w14:textId="5CC60021" w:rsidR="00B22853" w:rsidRPr="00FC698F" w:rsidRDefault="00B22853" w:rsidP="00B22853">
      <w:pPr>
        <w:ind w:leftChars="300" w:left="1100" w:hangingChars="200" w:hanging="440"/>
      </w:pPr>
      <w:r w:rsidRPr="00FC698F">
        <w:rPr>
          <w:rFonts w:hint="eastAsia"/>
        </w:rPr>
        <w:t>ア　水質管理実施方法</w:t>
      </w:r>
    </w:p>
    <w:p w14:paraId="40BD3995" w14:textId="1468EF3A" w:rsidR="00B22853" w:rsidRPr="00FC698F" w:rsidRDefault="00B22853" w:rsidP="00B22853">
      <w:pPr>
        <w:ind w:leftChars="300" w:left="1100" w:hangingChars="200" w:hanging="440"/>
      </w:pPr>
      <w:r w:rsidRPr="00FC698F">
        <w:rPr>
          <w:rFonts w:hint="eastAsia"/>
        </w:rPr>
        <w:t>イ　検査体制</w:t>
      </w:r>
    </w:p>
    <w:p w14:paraId="3656F15B" w14:textId="3DB4F322" w:rsidR="00B22853" w:rsidRPr="00FC698F" w:rsidRDefault="00B22853" w:rsidP="00B22853">
      <w:pPr>
        <w:ind w:firstLineChars="100" w:firstLine="220"/>
      </w:pPr>
      <w:r w:rsidRPr="00FC698F">
        <w:rPr>
          <w:rFonts w:hint="eastAsia"/>
        </w:rPr>
        <w:t>（６）</w:t>
      </w:r>
      <w:r w:rsidR="00712E14" w:rsidRPr="00FC698F">
        <w:rPr>
          <w:rFonts w:hint="eastAsia"/>
        </w:rPr>
        <w:t>セルフモニタリング</w:t>
      </w:r>
      <w:r w:rsidRPr="00FC698F">
        <w:rPr>
          <w:rFonts w:hint="eastAsia"/>
        </w:rPr>
        <w:t>に関すること</w:t>
      </w:r>
    </w:p>
    <w:p w14:paraId="4075FCEF" w14:textId="61E03165" w:rsidR="00B22853" w:rsidRPr="00FC698F" w:rsidRDefault="00B22853" w:rsidP="00B22853">
      <w:pPr>
        <w:ind w:leftChars="300" w:left="1100" w:hangingChars="200" w:hanging="440"/>
      </w:pPr>
      <w:r w:rsidRPr="00FC698F">
        <w:rPr>
          <w:rFonts w:hint="eastAsia"/>
        </w:rPr>
        <w:t xml:space="preserve">ア　</w:t>
      </w:r>
      <w:r w:rsidR="00712E14" w:rsidRPr="00FC698F">
        <w:rPr>
          <w:rFonts w:hint="eastAsia"/>
        </w:rPr>
        <w:t>セルフモニタリング</w:t>
      </w:r>
      <w:r w:rsidRPr="00FC698F">
        <w:rPr>
          <w:rFonts w:hint="eastAsia"/>
        </w:rPr>
        <w:t>体制</w:t>
      </w:r>
    </w:p>
    <w:p w14:paraId="0975449B" w14:textId="70D3EBEB" w:rsidR="00B22853" w:rsidRPr="00FC698F" w:rsidRDefault="00B22853" w:rsidP="00B22853">
      <w:pPr>
        <w:ind w:leftChars="300" w:left="1100" w:hangingChars="200" w:hanging="440"/>
      </w:pPr>
      <w:r w:rsidRPr="00FC698F">
        <w:rPr>
          <w:rFonts w:hint="eastAsia"/>
        </w:rPr>
        <w:t xml:space="preserve">イ　</w:t>
      </w:r>
      <w:r w:rsidR="00712E14" w:rsidRPr="00FC698F">
        <w:rPr>
          <w:rFonts w:hint="eastAsia"/>
        </w:rPr>
        <w:t>セルフモニタリング</w:t>
      </w:r>
      <w:r w:rsidRPr="00FC698F">
        <w:rPr>
          <w:rFonts w:hint="eastAsia"/>
        </w:rPr>
        <w:t>方法</w:t>
      </w:r>
    </w:p>
    <w:p w14:paraId="72D5915F" w14:textId="0D0E9CB9" w:rsidR="00B22853" w:rsidRPr="00FC698F" w:rsidRDefault="00B22853" w:rsidP="00B22853">
      <w:pPr>
        <w:ind w:leftChars="300" w:left="1100" w:hangingChars="200" w:hanging="440"/>
      </w:pPr>
      <w:r w:rsidRPr="00FC698F">
        <w:rPr>
          <w:rFonts w:hint="eastAsia"/>
        </w:rPr>
        <w:t xml:space="preserve">ウ　</w:t>
      </w:r>
      <w:r w:rsidR="00712E14" w:rsidRPr="00FC698F">
        <w:rPr>
          <w:rFonts w:hint="eastAsia"/>
        </w:rPr>
        <w:t>セルフモニタリング</w:t>
      </w:r>
      <w:r w:rsidRPr="00FC698F">
        <w:rPr>
          <w:rFonts w:hint="eastAsia"/>
        </w:rPr>
        <w:t>頻度</w:t>
      </w:r>
    </w:p>
    <w:p w14:paraId="0636EA05" w14:textId="72C7724F" w:rsidR="00B22853" w:rsidRPr="00FC698F" w:rsidRDefault="00B22853" w:rsidP="00B22853">
      <w:pPr>
        <w:ind w:firstLineChars="100" w:firstLine="220"/>
      </w:pPr>
      <w:r w:rsidRPr="00FC698F">
        <w:rPr>
          <w:rFonts w:hint="eastAsia"/>
        </w:rPr>
        <w:t>（７）各種報告書様式</w:t>
      </w:r>
    </w:p>
    <w:p w14:paraId="54920487" w14:textId="03BC62B7" w:rsidR="00B22853" w:rsidRPr="00FC698F" w:rsidRDefault="00B22853" w:rsidP="00B22853">
      <w:pPr>
        <w:ind w:firstLineChars="100" w:firstLine="220"/>
      </w:pPr>
      <w:r w:rsidRPr="00FC698F">
        <w:rPr>
          <w:rFonts w:hint="eastAsia"/>
        </w:rPr>
        <w:t>（８）その他必要事項</w:t>
      </w:r>
    </w:p>
    <w:p w14:paraId="6565AF72" w14:textId="77777777" w:rsidR="00033419" w:rsidRPr="00FC698F" w:rsidRDefault="001761A9" w:rsidP="001761A9">
      <w:r w:rsidRPr="00FC698F">
        <w:rPr>
          <w:rFonts w:hint="eastAsia"/>
        </w:rPr>
        <w:t xml:space="preserve">　</w:t>
      </w:r>
    </w:p>
    <w:p w14:paraId="5B3B87BF" w14:textId="7DDBB80A" w:rsidR="001761A9" w:rsidRPr="00FC698F" w:rsidRDefault="001761A9" w:rsidP="00DD7635">
      <w:r w:rsidRPr="00FC698F">
        <w:rPr>
          <w:rFonts w:hint="eastAsia"/>
        </w:rPr>
        <w:t>（</w:t>
      </w:r>
      <w:r w:rsidR="00771224" w:rsidRPr="00FC698F">
        <w:rPr>
          <w:rFonts w:hint="eastAsia"/>
        </w:rPr>
        <w:t>業務体制</w:t>
      </w:r>
      <w:r w:rsidRPr="00FC698F">
        <w:rPr>
          <w:rFonts w:hint="eastAsia"/>
        </w:rPr>
        <w:t>）</w:t>
      </w:r>
    </w:p>
    <w:p w14:paraId="15D37F82" w14:textId="427C4E36" w:rsidR="001761A9" w:rsidRPr="00FC698F" w:rsidRDefault="001761A9" w:rsidP="001761A9">
      <w:pPr>
        <w:pStyle w:val="a4"/>
      </w:pPr>
      <w:r w:rsidRPr="00FC698F">
        <w:rPr>
          <w:rFonts w:hint="eastAsia"/>
        </w:rPr>
        <w:t>第</w:t>
      </w:r>
      <w:r w:rsidR="000825D5" w:rsidRPr="00FC698F">
        <w:rPr>
          <w:rFonts w:hint="eastAsia"/>
        </w:rPr>
        <w:t>３５</w:t>
      </w:r>
      <w:r w:rsidRPr="00FC698F">
        <w:rPr>
          <w:rFonts w:hint="eastAsia"/>
        </w:rPr>
        <w:t>条</w:t>
      </w:r>
      <w:r w:rsidR="00771224" w:rsidRPr="00FC698F">
        <w:rPr>
          <w:rFonts w:hint="eastAsia"/>
        </w:rPr>
        <w:t xml:space="preserve">　受託者</w:t>
      </w:r>
      <w:r w:rsidR="003E6616" w:rsidRPr="00FC698F">
        <w:rPr>
          <w:rFonts w:hint="eastAsia"/>
        </w:rPr>
        <w:t>が満たすべき</w:t>
      </w:r>
      <w:r w:rsidR="00771224" w:rsidRPr="00FC698F">
        <w:rPr>
          <w:rFonts w:hint="eastAsia"/>
        </w:rPr>
        <w:t>業務体制は次のとおりとする。</w:t>
      </w:r>
    </w:p>
    <w:p w14:paraId="6DCF5EE3" w14:textId="50324783" w:rsidR="00771224" w:rsidRPr="00FC698F" w:rsidRDefault="00410D1A" w:rsidP="00771224">
      <w:pPr>
        <w:pStyle w:val="a3"/>
        <w:ind w:left="660" w:hanging="440"/>
      </w:pPr>
      <w:r w:rsidRPr="00FC698F">
        <w:rPr>
          <w:rFonts w:hint="eastAsia"/>
        </w:rPr>
        <w:t>（１</w:t>
      </w:r>
      <w:r w:rsidR="00F53A52" w:rsidRPr="00FC698F">
        <w:rPr>
          <w:rFonts w:hint="eastAsia"/>
        </w:rPr>
        <w:t>）</w:t>
      </w:r>
      <w:r w:rsidR="00BC216C" w:rsidRPr="00FC698F">
        <w:rPr>
          <w:rFonts w:hint="eastAsia"/>
        </w:rPr>
        <w:t>運転保守</w:t>
      </w:r>
      <w:r w:rsidR="00771224" w:rsidRPr="00FC698F">
        <w:rPr>
          <w:rFonts w:hint="eastAsia"/>
        </w:rPr>
        <w:t>業務</w:t>
      </w:r>
      <w:r w:rsidR="005160EB" w:rsidRPr="00FC698F">
        <w:rPr>
          <w:rFonts w:hint="eastAsia"/>
        </w:rPr>
        <w:t>体制</w:t>
      </w:r>
    </w:p>
    <w:p w14:paraId="4778214D" w14:textId="6AEECE87" w:rsidR="00AB5580" w:rsidRPr="00FC698F" w:rsidRDefault="00AB5580" w:rsidP="00AB5580">
      <w:pPr>
        <w:ind w:leftChars="300" w:left="660" w:firstLineChars="100" w:firstLine="220"/>
      </w:pPr>
      <w:r w:rsidRPr="00FC698F">
        <w:rPr>
          <w:rFonts w:hint="eastAsia"/>
        </w:rPr>
        <w:t>運転操作監視業務には、通年（24時間</w:t>
      </w:r>
      <w:r w:rsidRPr="00FC698F">
        <w:t>365</w:t>
      </w:r>
      <w:r w:rsidR="00A4137B" w:rsidRPr="00FC698F">
        <w:rPr>
          <w:rFonts w:hint="eastAsia"/>
        </w:rPr>
        <w:t>日）</w:t>
      </w:r>
      <w:r w:rsidRPr="00FC698F">
        <w:rPr>
          <w:rFonts w:hint="eastAsia"/>
        </w:rPr>
        <w:t>施設の運転操作監視及び連絡受付業務を行うこと。</w:t>
      </w:r>
      <w:r w:rsidR="00B17C1C" w:rsidRPr="00FC698F">
        <w:rPr>
          <w:rFonts w:hint="eastAsia"/>
        </w:rPr>
        <w:t>巡回点検業務は、通年で、昼間勤務とし、業務を履行する上で適正かつ必要な人員を配置すること。</w:t>
      </w:r>
      <w:r w:rsidRPr="00FC698F">
        <w:rPr>
          <w:rFonts w:hint="eastAsia"/>
        </w:rPr>
        <w:t>ただし、他の方法を採用することでこれらの業務が十分に行えると認められ、かつ委託者が承認した場合に限り、当該他の方法による監視体制をとれるものとする。</w:t>
      </w:r>
    </w:p>
    <w:p w14:paraId="6AD1A012" w14:textId="12DF450D" w:rsidR="00A517E1" w:rsidRPr="00FC698F" w:rsidRDefault="00A517E1" w:rsidP="00A517E1">
      <w:pPr>
        <w:pStyle w:val="a3"/>
        <w:ind w:leftChars="95" w:left="297" w:hangingChars="40" w:hanging="88"/>
      </w:pPr>
      <w:r w:rsidRPr="00FC698F">
        <w:rPr>
          <w:rFonts w:hint="eastAsia"/>
        </w:rPr>
        <w:t>（２）定期点検業務体制</w:t>
      </w:r>
    </w:p>
    <w:p w14:paraId="06F6C1D0" w14:textId="56C3FA02" w:rsidR="00A517E1" w:rsidRPr="00FC698F" w:rsidRDefault="00E92C8E" w:rsidP="002349F6">
      <w:pPr>
        <w:ind w:leftChars="300" w:left="660" w:firstLineChars="100" w:firstLine="220"/>
      </w:pPr>
      <w:r w:rsidRPr="00FC698F">
        <w:rPr>
          <w:rFonts w:hint="eastAsia"/>
        </w:rPr>
        <w:t>定期点検</w:t>
      </w:r>
      <w:r w:rsidR="00A517E1" w:rsidRPr="00FC698F">
        <w:rPr>
          <w:rFonts w:hint="eastAsia"/>
        </w:rPr>
        <w:t>業務は、浄配水施設、設備機器類を健全な状態に保ち、浄配水系統の機能を維持すること。業務を履行する上で適正かつ必要な人員を配置すること。</w:t>
      </w:r>
    </w:p>
    <w:p w14:paraId="6BB3A0E1" w14:textId="5F2D1CC4" w:rsidR="003E6616" w:rsidRPr="00FC698F" w:rsidRDefault="003E6616" w:rsidP="003E6616">
      <w:pPr>
        <w:ind w:firstLineChars="100" w:firstLine="220"/>
      </w:pPr>
      <w:r w:rsidRPr="00FC698F">
        <w:rPr>
          <w:rFonts w:hint="eastAsia"/>
        </w:rPr>
        <w:t>（３）環境整備業務体制</w:t>
      </w:r>
    </w:p>
    <w:p w14:paraId="0EC19A05" w14:textId="6D400562" w:rsidR="00BC216C" w:rsidRPr="00FC698F" w:rsidRDefault="003E6616" w:rsidP="00AB5580">
      <w:pPr>
        <w:ind w:leftChars="300" w:left="660" w:firstLineChars="100" w:firstLine="220"/>
      </w:pPr>
      <w:r w:rsidRPr="00FC698F">
        <w:rPr>
          <w:rFonts w:hint="eastAsia"/>
        </w:rPr>
        <w:t>業務を履行する上で適正かつ必要な人員を配置すること。</w:t>
      </w:r>
    </w:p>
    <w:p w14:paraId="66A2641B" w14:textId="2762DCED" w:rsidR="00646CBD" w:rsidRPr="00FC698F" w:rsidRDefault="00FC38FF" w:rsidP="00646CBD">
      <w:pPr>
        <w:pStyle w:val="a3"/>
        <w:ind w:left="660" w:hanging="440"/>
      </w:pPr>
      <w:r w:rsidRPr="00FC698F">
        <w:rPr>
          <w:rFonts w:hint="eastAsia"/>
        </w:rPr>
        <w:t>（</w:t>
      </w:r>
      <w:r w:rsidR="003E6616" w:rsidRPr="00FC698F">
        <w:rPr>
          <w:rFonts w:hint="eastAsia"/>
        </w:rPr>
        <w:t>４</w:t>
      </w:r>
      <w:r w:rsidRPr="00FC698F">
        <w:rPr>
          <w:rFonts w:hint="eastAsia"/>
        </w:rPr>
        <w:t>）</w:t>
      </w:r>
      <w:r w:rsidR="005160EB" w:rsidRPr="00FC698F">
        <w:rPr>
          <w:rFonts w:hint="eastAsia"/>
        </w:rPr>
        <w:t>水質管理業務体制</w:t>
      </w:r>
    </w:p>
    <w:p w14:paraId="7EE7578A" w14:textId="72B2DA9A" w:rsidR="005670C0" w:rsidRPr="00FC698F" w:rsidRDefault="005160EB" w:rsidP="002349F6">
      <w:pPr>
        <w:ind w:leftChars="300" w:left="660" w:firstLineChars="100" w:firstLine="220"/>
      </w:pPr>
      <w:r w:rsidRPr="00FC698F">
        <w:rPr>
          <w:rFonts w:hint="eastAsia"/>
        </w:rPr>
        <w:t>水質管理業務は、水質の測定、記録、管理と水質悪化の原因を抑制し、水質を適正な状態に保持する</w:t>
      </w:r>
      <w:r w:rsidR="00AB5580" w:rsidRPr="00FC698F">
        <w:rPr>
          <w:rFonts w:hint="eastAsia"/>
        </w:rPr>
        <w:t>こと</w:t>
      </w:r>
      <w:r w:rsidRPr="00FC698F">
        <w:rPr>
          <w:rFonts w:hint="eastAsia"/>
        </w:rPr>
        <w:t>。</w:t>
      </w:r>
      <w:r w:rsidR="005670C0" w:rsidRPr="00FC698F">
        <w:rPr>
          <w:rFonts w:hint="eastAsia"/>
        </w:rPr>
        <w:t>業務は、通年で昼間勤務とし、業務を履行する上で適正かつ必要な人員を配置すること。</w:t>
      </w:r>
    </w:p>
    <w:p w14:paraId="6580EC9D" w14:textId="76CAFE8D" w:rsidR="00646CBD" w:rsidRPr="00FC698F" w:rsidRDefault="00735314" w:rsidP="00646CBD">
      <w:pPr>
        <w:pStyle w:val="a3"/>
        <w:ind w:left="660" w:hanging="440"/>
      </w:pPr>
      <w:r w:rsidRPr="00FC698F">
        <w:rPr>
          <w:rFonts w:hint="eastAsia"/>
        </w:rPr>
        <w:t>（</w:t>
      </w:r>
      <w:r w:rsidR="00546745" w:rsidRPr="00FC698F">
        <w:rPr>
          <w:rFonts w:hint="eastAsia"/>
        </w:rPr>
        <w:t>５</w:t>
      </w:r>
      <w:r w:rsidR="00646CBD" w:rsidRPr="00FC698F">
        <w:rPr>
          <w:rFonts w:hint="eastAsia"/>
        </w:rPr>
        <w:t>）</w:t>
      </w:r>
      <w:r w:rsidR="00B22853" w:rsidRPr="00FC698F">
        <w:rPr>
          <w:rFonts w:hint="eastAsia"/>
        </w:rPr>
        <w:t>緊急時の</w:t>
      </w:r>
      <w:r w:rsidR="00646CBD" w:rsidRPr="00FC698F">
        <w:rPr>
          <w:rFonts w:hint="eastAsia"/>
        </w:rPr>
        <w:t>体制</w:t>
      </w:r>
    </w:p>
    <w:p w14:paraId="1E023F58" w14:textId="04787DDA" w:rsidR="000D07D3" w:rsidRPr="00FC698F" w:rsidRDefault="000D07D3" w:rsidP="000D07D3">
      <w:pPr>
        <w:ind w:leftChars="300" w:left="660" w:firstLineChars="100" w:firstLine="220"/>
      </w:pPr>
      <w:r w:rsidRPr="00FC698F">
        <w:rPr>
          <w:rFonts w:hint="eastAsia"/>
        </w:rPr>
        <w:t>浄配水施設等の緊急時に迅速に対応できる人員体制を整備すること。</w:t>
      </w:r>
    </w:p>
    <w:p w14:paraId="4C86E93F" w14:textId="64946E64" w:rsidR="000D07D3" w:rsidRPr="00FC698F" w:rsidRDefault="000D07D3" w:rsidP="000D07D3">
      <w:pPr>
        <w:pStyle w:val="a3"/>
        <w:ind w:left="660" w:hanging="440"/>
      </w:pPr>
      <w:r w:rsidRPr="00FC698F">
        <w:rPr>
          <w:rFonts w:hint="eastAsia"/>
        </w:rPr>
        <w:t>（</w:t>
      </w:r>
      <w:r w:rsidR="00546745" w:rsidRPr="00FC698F">
        <w:rPr>
          <w:rFonts w:hint="eastAsia"/>
        </w:rPr>
        <w:t>６</w:t>
      </w:r>
      <w:r w:rsidRPr="00FC698F">
        <w:rPr>
          <w:rFonts w:hint="eastAsia"/>
        </w:rPr>
        <w:t>）総括責任者は、平日昼間常勤しなければならない。総括責任者が不在の場合は、支障なく代わりに業務を行える者が常駐すること。</w:t>
      </w:r>
    </w:p>
    <w:p w14:paraId="2D5BE63E" w14:textId="1FBE0816" w:rsidR="00B22853" w:rsidRPr="00FC698F" w:rsidRDefault="00B22853" w:rsidP="002C2B5D">
      <w:pPr>
        <w:pStyle w:val="a3"/>
        <w:ind w:left="660" w:hanging="440"/>
      </w:pPr>
      <w:r w:rsidRPr="00FC698F">
        <w:rPr>
          <w:rFonts w:hint="eastAsia"/>
        </w:rPr>
        <w:t>（７）受託者は、業務の履行にあたり、原則として承諾された業務履行計画書に基づく</w:t>
      </w:r>
      <w:r w:rsidRPr="00FC698F">
        <w:rPr>
          <w:rFonts w:hint="eastAsia"/>
        </w:rPr>
        <w:lastRenderedPageBreak/>
        <w:t>業務形態により行うものとする。ただし、水道施設の設備が自動化又は省力化等により、業務形態を変更しても所定の能力が確保されるような場合には、委託者と受託者双方が協議の上、業務形態を変更できるものとする。</w:t>
      </w:r>
    </w:p>
    <w:p w14:paraId="34832804" w14:textId="77777777" w:rsidR="00BC216C" w:rsidRPr="00FC698F" w:rsidRDefault="00BC216C" w:rsidP="000D07D3">
      <w:pPr>
        <w:pStyle w:val="a3"/>
        <w:ind w:left="660" w:hanging="440"/>
      </w:pPr>
    </w:p>
    <w:p w14:paraId="6EAEFF4F" w14:textId="3ADF732C" w:rsidR="001761A9" w:rsidRPr="00FC698F" w:rsidRDefault="001761A9" w:rsidP="001761A9">
      <w:r w:rsidRPr="00FC698F">
        <w:rPr>
          <w:rFonts w:hint="eastAsia"/>
        </w:rPr>
        <w:t>（</w:t>
      </w:r>
      <w:r w:rsidR="00670025" w:rsidRPr="00FC698F">
        <w:rPr>
          <w:rFonts w:hint="eastAsia"/>
        </w:rPr>
        <w:t>業務</w:t>
      </w:r>
      <w:r w:rsidR="00E93E71" w:rsidRPr="00FC698F">
        <w:rPr>
          <w:rFonts w:hint="eastAsia"/>
        </w:rPr>
        <w:t>の基本的</w:t>
      </w:r>
      <w:r w:rsidR="00670025" w:rsidRPr="00FC698F">
        <w:rPr>
          <w:rFonts w:hint="eastAsia"/>
        </w:rPr>
        <w:t>要求水準</w:t>
      </w:r>
      <w:r w:rsidRPr="00FC698F">
        <w:rPr>
          <w:rFonts w:hint="eastAsia"/>
        </w:rPr>
        <w:t>）</w:t>
      </w:r>
    </w:p>
    <w:p w14:paraId="4A856958" w14:textId="6D6A25CF" w:rsidR="001761A9" w:rsidRPr="00FC698F" w:rsidRDefault="001761A9" w:rsidP="001761A9">
      <w:pPr>
        <w:pStyle w:val="a4"/>
      </w:pPr>
      <w:r w:rsidRPr="00FC698F">
        <w:rPr>
          <w:rFonts w:hint="eastAsia"/>
        </w:rPr>
        <w:t>第</w:t>
      </w:r>
      <w:r w:rsidR="000825D5" w:rsidRPr="00FC698F">
        <w:rPr>
          <w:rFonts w:hint="eastAsia"/>
        </w:rPr>
        <w:t>３６</w:t>
      </w:r>
      <w:r w:rsidRPr="00FC698F">
        <w:rPr>
          <w:rFonts w:hint="eastAsia"/>
        </w:rPr>
        <w:t>条</w:t>
      </w:r>
      <w:r w:rsidR="00670025" w:rsidRPr="00FC698F">
        <w:rPr>
          <w:rFonts w:hint="eastAsia"/>
        </w:rPr>
        <w:t xml:space="preserve">　委託者は、本業務を履行する上で、受託者が最低限満たすべき要件を次のとおり定</w:t>
      </w:r>
      <w:r w:rsidR="00494986" w:rsidRPr="00FC698F">
        <w:rPr>
          <w:rFonts w:hint="eastAsia"/>
        </w:rPr>
        <w:t>める。なお、その具体的な手法については、</w:t>
      </w:r>
      <w:r w:rsidR="00670025" w:rsidRPr="00FC698F">
        <w:rPr>
          <w:rFonts w:hint="eastAsia"/>
        </w:rPr>
        <w:t>委託者との協議を行った上で、その提案を業務履行計画書に反映させて委託者に提出すること。</w:t>
      </w:r>
    </w:p>
    <w:p w14:paraId="7B272151" w14:textId="77777777" w:rsidR="00670025" w:rsidRPr="00FC698F" w:rsidRDefault="00670025" w:rsidP="00670025">
      <w:pPr>
        <w:pStyle w:val="a3"/>
        <w:ind w:left="660" w:hanging="440"/>
      </w:pPr>
      <w:r w:rsidRPr="00FC698F">
        <w:rPr>
          <w:rFonts w:hint="eastAsia"/>
        </w:rPr>
        <w:t>（１）業務の基本的水準</w:t>
      </w:r>
    </w:p>
    <w:p w14:paraId="27362427" w14:textId="4053A268" w:rsidR="00670025" w:rsidRPr="00FC698F" w:rsidRDefault="00670025" w:rsidP="00670025">
      <w:pPr>
        <w:ind w:leftChars="300" w:left="660" w:firstLineChars="100" w:firstLine="220"/>
      </w:pPr>
      <w:r w:rsidRPr="00FC698F">
        <w:rPr>
          <w:rFonts w:hint="eastAsia"/>
        </w:rPr>
        <w:t>受託者は、自らノウハウを最大限活用し、</w:t>
      </w:r>
      <w:r w:rsidR="005D123B" w:rsidRPr="00FC698F">
        <w:rPr>
          <w:rFonts w:hint="eastAsia"/>
        </w:rPr>
        <w:t>浄配水施設等</w:t>
      </w:r>
      <w:r w:rsidRPr="00FC698F">
        <w:rPr>
          <w:rFonts w:hint="eastAsia"/>
        </w:rPr>
        <w:t>の運転管理及び維持管理を主体的に行い</w:t>
      </w:r>
      <w:r w:rsidR="00E92C8E" w:rsidRPr="00FC698F">
        <w:rPr>
          <w:rFonts w:hint="eastAsia"/>
        </w:rPr>
        <w:t>、安定給水に努めなければ</w:t>
      </w:r>
      <w:r w:rsidRPr="00FC698F">
        <w:rPr>
          <w:rFonts w:hint="eastAsia"/>
        </w:rPr>
        <w:t>ならない。また、現行のサービス水準を維持することはもとより、その向上を図り、安定供給が確保できる十分な業務遂行体制により臨むこと。</w:t>
      </w:r>
    </w:p>
    <w:p w14:paraId="6315AC3B" w14:textId="78D44F9E" w:rsidR="00BF4062" w:rsidRPr="00FC698F" w:rsidRDefault="00BF4062" w:rsidP="00670025">
      <w:pPr>
        <w:ind w:leftChars="300" w:left="660" w:firstLineChars="100" w:firstLine="220"/>
      </w:pPr>
      <w:r w:rsidRPr="00FC698F">
        <w:rPr>
          <w:rFonts w:hint="eastAsia"/>
        </w:rPr>
        <w:t>さらに、業務の公益性を十分理解し、需用者や地域住民等に対する適切な配慮を行うこと。また、環境に対して十分配慮し、環境負荷の軽減に向けた取組みを推進すること。</w:t>
      </w:r>
    </w:p>
    <w:p w14:paraId="4F63743C" w14:textId="5D774352" w:rsidR="00546745" w:rsidRPr="00FC698F" w:rsidRDefault="00546745" w:rsidP="002349F6">
      <w:pPr>
        <w:pStyle w:val="a3"/>
        <w:ind w:left="660" w:hanging="440"/>
      </w:pPr>
      <w:r w:rsidRPr="00FC698F">
        <w:rPr>
          <w:rFonts w:hint="eastAsia"/>
        </w:rPr>
        <w:t>（２）法令の遵守</w:t>
      </w:r>
    </w:p>
    <w:p w14:paraId="28C7949F" w14:textId="245FE89B" w:rsidR="00546745" w:rsidRPr="00FC698F" w:rsidRDefault="00546745" w:rsidP="002349F6">
      <w:pPr>
        <w:ind w:leftChars="300" w:left="660" w:firstLineChars="100" w:firstLine="220"/>
      </w:pPr>
      <w:r w:rsidRPr="00FC698F">
        <w:rPr>
          <w:rFonts w:hint="eastAsia"/>
        </w:rPr>
        <w:t>本業務の履行にあたっては、関連法令の趣旨を踏まえて遵守すること。</w:t>
      </w:r>
    </w:p>
    <w:p w14:paraId="517D38E3" w14:textId="1EA54EF1" w:rsidR="00670025" w:rsidRPr="00FC698F" w:rsidRDefault="00670025" w:rsidP="00670025">
      <w:pPr>
        <w:pStyle w:val="a3"/>
        <w:ind w:left="660" w:hanging="440"/>
      </w:pPr>
      <w:r w:rsidRPr="00FC698F">
        <w:rPr>
          <w:rFonts w:hint="eastAsia"/>
        </w:rPr>
        <w:t>（</w:t>
      </w:r>
      <w:r w:rsidR="00E93E71" w:rsidRPr="00FC698F">
        <w:rPr>
          <w:rFonts w:hint="eastAsia"/>
        </w:rPr>
        <w:t>３</w:t>
      </w:r>
      <w:r w:rsidRPr="00FC698F">
        <w:rPr>
          <w:rFonts w:hint="eastAsia"/>
        </w:rPr>
        <w:t>）施設の</w:t>
      </w:r>
      <w:r w:rsidR="00E93E71" w:rsidRPr="00FC698F">
        <w:rPr>
          <w:rFonts w:hint="eastAsia"/>
        </w:rPr>
        <w:t>使用</w:t>
      </w:r>
    </w:p>
    <w:p w14:paraId="46D22A66" w14:textId="4E32EF19" w:rsidR="00E93E71" w:rsidRPr="00FC698F" w:rsidRDefault="00E93E71" w:rsidP="002349F6">
      <w:pPr>
        <w:ind w:leftChars="300" w:left="660" w:firstLineChars="100" w:firstLine="220"/>
      </w:pPr>
      <w:r w:rsidRPr="00FC698F">
        <w:rPr>
          <w:rFonts w:hint="eastAsia"/>
        </w:rPr>
        <w:t>本業務の実施に要する事務室、仮眠室等の施設は、その機能を良好に保ち、かつ、履行にあたっては関連法令の趣旨を踏まえて遵守すること。</w:t>
      </w:r>
    </w:p>
    <w:p w14:paraId="1C42A954" w14:textId="4A0A10B5" w:rsidR="00233774" w:rsidRPr="00FC698F" w:rsidRDefault="00233774" w:rsidP="00233774">
      <w:pPr>
        <w:pStyle w:val="a3"/>
        <w:ind w:left="660" w:hanging="440"/>
      </w:pPr>
      <w:r w:rsidRPr="00FC698F">
        <w:rPr>
          <w:rFonts w:hint="eastAsia"/>
        </w:rPr>
        <w:t>（４）備品の使用について</w:t>
      </w:r>
    </w:p>
    <w:p w14:paraId="4466AE64" w14:textId="77777777" w:rsidR="00233774" w:rsidRPr="00FC698F" w:rsidRDefault="00233774" w:rsidP="00233774">
      <w:pPr>
        <w:pStyle w:val="a3"/>
        <w:ind w:leftChars="300" w:left="660" w:firstLineChars="100" w:firstLine="220"/>
      </w:pPr>
      <w:r w:rsidRPr="00FC698F">
        <w:rPr>
          <w:rFonts w:hint="eastAsia"/>
        </w:rPr>
        <w:t>本業務の履行に要する水質計器等の備品は、校正、点検整備を十分行い、その機能を良好に保って、使用の際に支障がないよう管理すること。</w:t>
      </w:r>
    </w:p>
    <w:p w14:paraId="14BB1CFD" w14:textId="6953D320" w:rsidR="00E93E71" w:rsidRPr="00FC698F" w:rsidRDefault="00E93E71" w:rsidP="00670025">
      <w:pPr>
        <w:pStyle w:val="a3"/>
        <w:ind w:left="660" w:hanging="440"/>
      </w:pPr>
    </w:p>
    <w:p w14:paraId="574FEB7E" w14:textId="5399A895" w:rsidR="00E93E71" w:rsidRPr="00FC698F" w:rsidRDefault="00E93E71" w:rsidP="00DD7635">
      <w:pPr>
        <w:pStyle w:val="a3"/>
        <w:ind w:leftChars="48" w:left="304" w:hangingChars="90" w:hanging="198"/>
      </w:pPr>
      <w:r w:rsidRPr="00FC698F">
        <w:rPr>
          <w:rFonts w:hint="eastAsia"/>
        </w:rPr>
        <w:t>（各業務の要求水準）</w:t>
      </w:r>
    </w:p>
    <w:p w14:paraId="4FD75BD3" w14:textId="12AE0642" w:rsidR="00E93E71" w:rsidRPr="00FC698F" w:rsidRDefault="00E93E71" w:rsidP="00DD7635">
      <w:pPr>
        <w:pStyle w:val="a3"/>
        <w:ind w:leftChars="45" w:left="297" w:hangingChars="90" w:hanging="198"/>
      </w:pPr>
      <w:r w:rsidRPr="00FC698F">
        <w:rPr>
          <w:rFonts w:hint="eastAsia"/>
        </w:rPr>
        <w:t>第</w:t>
      </w:r>
      <w:r w:rsidR="000825D5" w:rsidRPr="00FC698F">
        <w:rPr>
          <w:rFonts w:hint="eastAsia"/>
        </w:rPr>
        <w:t>３７</w:t>
      </w:r>
      <w:r w:rsidRPr="00FC698F">
        <w:rPr>
          <w:rFonts w:hint="eastAsia"/>
        </w:rPr>
        <w:t xml:space="preserve">条　</w:t>
      </w:r>
      <w:r w:rsidR="00706373" w:rsidRPr="00FC698F">
        <w:rPr>
          <w:rFonts w:hint="eastAsia"/>
        </w:rPr>
        <w:t>各業務を履行する上で、</w:t>
      </w:r>
      <w:r w:rsidR="00124B1F" w:rsidRPr="00FC698F">
        <w:rPr>
          <w:rFonts w:hint="eastAsia"/>
        </w:rPr>
        <w:t>受託者が最低限満たすべき要件は次のとおりとする。</w:t>
      </w:r>
    </w:p>
    <w:p w14:paraId="16CA402B" w14:textId="1FC14023" w:rsidR="00124B1F" w:rsidRPr="00FC698F" w:rsidRDefault="00124B1F" w:rsidP="00124B1F">
      <w:pPr>
        <w:pStyle w:val="a3"/>
        <w:ind w:leftChars="200" w:left="660" w:hangingChars="100" w:hanging="220"/>
      </w:pPr>
      <w:r w:rsidRPr="00FC698F">
        <w:rPr>
          <w:rFonts w:hint="eastAsia"/>
        </w:rPr>
        <w:t>（１）運転保守業務</w:t>
      </w:r>
    </w:p>
    <w:p w14:paraId="4BFC340E" w14:textId="76D57794" w:rsidR="00670025" w:rsidRPr="00FC698F" w:rsidRDefault="00124B1F" w:rsidP="002349F6">
      <w:pPr>
        <w:ind w:firstLineChars="300" w:firstLine="660"/>
      </w:pPr>
      <w:r w:rsidRPr="00FC698F">
        <w:rPr>
          <w:rFonts w:hint="eastAsia"/>
        </w:rPr>
        <w:t xml:space="preserve">ア　</w:t>
      </w:r>
      <w:r w:rsidR="00670025" w:rsidRPr="00FC698F">
        <w:rPr>
          <w:rFonts w:hint="eastAsia"/>
        </w:rPr>
        <w:t>水質管理の水準</w:t>
      </w:r>
    </w:p>
    <w:p w14:paraId="50E45D65" w14:textId="68928002" w:rsidR="006B5CC1" w:rsidRPr="00FC698F" w:rsidRDefault="006B5CC1" w:rsidP="002349F6">
      <w:pPr>
        <w:ind w:leftChars="400" w:left="880" w:firstLineChars="100" w:firstLine="220"/>
      </w:pPr>
      <w:r w:rsidRPr="00FC698F">
        <w:rPr>
          <w:rFonts w:hint="eastAsia"/>
        </w:rPr>
        <w:t>受託者は、水質管理</w:t>
      </w:r>
      <w:r w:rsidR="00BF4062" w:rsidRPr="00FC698F">
        <w:rPr>
          <w:rFonts w:hint="eastAsia"/>
        </w:rPr>
        <w:t>の</w:t>
      </w:r>
      <w:r w:rsidRPr="00FC698F">
        <w:rPr>
          <w:rFonts w:hint="eastAsia"/>
        </w:rPr>
        <w:t>方法を</w:t>
      </w:r>
      <w:r w:rsidR="0096052C" w:rsidRPr="00FC698F">
        <w:rPr>
          <w:rFonts w:hint="eastAsia"/>
        </w:rPr>
        <w:t>明記した</w:t>
      </w:r>
      <w:r w:rsidR="00484E77" w:rsidRPr="00FC698F">
        <w:rPr>
          <w:rFonts w:hint="eastAsia"/>
        </w:rPr>
        <w:t>計画を作成し、受水水質等</w:t>
      </w:r>
      <w:r w:rsidRPr="00FC698F">
        <w:rPr>
          <w:rFonts w:hint="eastAsia"/>
        </w:rPr>
        <w:t>の変化に対応</w:t>
      </w:r>
      <w:r w:rsidR="00C603C6" w:rsidRPr="00FC698F">
        <w:rPr>
          <w:rFonts w:hint="eastAsia"/>
        </w:rPr>
        <w:t>した</w:t>
      </w:r>
      <w:r w:rsidR="00561BDB" w:rsidRPr="00FC698F">
        <w:rPr>
          <w:rFonts w:hint="eastAsia"/>
        </w:rPr>
        <w:t>水質管理を徹底すること</w:t>
      </w:r>
      <w:r w:rsidRPr="00FC698F">
        <w:rPr>
          <w:rFonts w:hint="eastAsia"/>
        </w:rPr>
        <w:t>。また、水質管理に必要な項目の検査・測定を実施し、必要に応じて</w:t>
      </w:r>
      <w:r w:rsidR="00C603C6" w:rsidRPr="00FC698F">
        <w:rPr>
          <w:rFonts w:hint="eastAsia"/>
        </w:rPr>
        <w:t>残留塩素濃度を測定することで、</w:t>
      </w:r>
      <w:r w:rsidR="00561BDB" w:rsidRPr="00FC698F">
        <w:rPr>
          <w:rFonts w:hint="eastAsia"/>
        </w:rPr>
        <w:t>最適な薬品注入率を決定し、水質の向上に努めること</w:t>
      </w:r>
      <w:r w:rsidRPr="00FC698F">
        <w:rPr>
          <w:rFonts w:hint="eastAsia"/>
        </w:rPr>
        <w:t>。水道法に定める水質基準項目</w:t>
      </w:r>
      <w:r w:rsidR="00561BDB" w:rsidRPr="00FC698F">
        <w:rPr>
          <w:rFonts w:hint="eastAsia"/>
        </w:rPr>
        <w:t>の水準については、これまでの省令</w:t>
      </w:r>
      <w:r w:rsidR="00E018F3" w:rsidRPr="00FC698F">
        <w:rPr>
          <w:rFonts w:hint="eastAsia"/>
        </w:rPr>
        <w:t>等</w:t>
      </w:r>
      <w:r w:rsidR="00561BDB" w:rsidRPr="00FC698F">
        <w:rPr>
          <w:rFonts w:hint="eastAsia"/>
        </w:rPr>
        <w:t>を参照して遵守すること</w:t>
      </w:r>
      <w:r w:rsidRPr="00FC698F">
        <w:rPr>
          <w:rFonts w:hint="eastAsia"/>
        </w:rPr>
        <w:t>。</w:t>
      </w:r>
    </w:p>
    <w:p w14:paraId="63DFD50A" w14:textId="77777777" w:rsidR="006B5CC1" w:rsidRPr="00FC698F" w:rsidRDefault="006B5CC1" w:rsidP="0020425E">
      <w:pPr>
        <w:ind w:leftChars="400" w:left="880" w:firstLineChars="200" w:firstLine="440"/>
      </w:pPr>
      <w:r w:rsidRPr="00FC698F">
        <w:rPr>
          <w:rFonts w:hint="eastAsia"/>
        </w:rPr>
        <w:t>水質管理に関する要求水準は、以下のとおりとする。</w:t>
      </w:r>
    </w:p>
    <w:tbl>
      <w:tblPr>
        <w:tblStyle w:val="a9"/>
        <w:tblW w:w="0" w:type="auto"/>
        <w:tblInd w:w="392" w:type="dxa"/>
        <w:tblLook w:val="04A0" w:firstRow="1" w:lastRow="0" w:firstColumn="1" w:lastColumn="0" w:noHBand="0" w:noVBand="1"/>
      </w:tblPr>
      <w:tblGrid>
        <w:gridCol w:w="8647"/>
      </w:tblGrid>
      <w:tr w:rsidR="000061F5" w:rsidRPr="00FC698F" w14:paraId="353206A6" w14:textId="77777777" w:rsidTr="00AA3783">
        <w:tc>
          <w:tcPr>
            <w:tcW w:w="8647" w:type="dxa"/>
          </w:tcPr>
          <w:p w14:paraId="1CFCC94F" w14:textId="3FA44538" w:rsidR="006B5CC1" w:rsidRPr="00FC698F" w:rsidRDefault="00AA7C56" w:rsidP="006B5CC1">
            <w:pPr>
              <w:ind w:left="220" w:hangingChars="100" w:hanging="220"/>
            </w:pPr>
            <w:r w:rsidRPr="00FC698F">
              <w:rPr>
                <w:rFonts w:hint="eastAsia"/>
              </w:rPr>
              <w:t>○配水場</w:t>
            </w:r>
            <w:r w:rsidR="006B5CC1" w:rsidRPr="00FC698F">
              <w:rPr>
                <w:rFonts w:hint="eastAsia"/>
              </w:rPr>
              <w:t>から管末水までの</w:t>
            </w:r>
            <w:r w:rsidR="00512835" w:rsidRPr="00FC698F">
              <w:rPr>
                <w:rFonts w:hint="eastAsia"/>
              </w:rPr>
              <w:t>配水</w:t>
            </w:r>
            <w:r w:rsidR="006B5CC1" w:rsidRPr="00FC698F">
              <w:rPr>
                <w:rFonts w:hint="eastAsia"/>
              </w:rPr>
              <w:t>は、常に水道法の水質基準に適合していること。</w:t>
            </w:r>
          </w:p>
          <w:p w14:paraId="28C3AC06" w14:textId="77777777" w:rsidR="006B5CC1" w:rsidRPr="00FC698F" w:rsidRDefault="006B5CC1" w:rsidP="006B5CC1">
            <w:pPr>
              <w:ind w:left="220" w:hangingChars="100" w:hanging="220"/>
            </w:pPr>
            <w:r w:rsidRPr="00FC698F">
              <w:rPr>
                <w:rFonts w:hint="eastAsia"/>
              </w:rPr>
              <w:t>○給水区域末端部での残留塩素管理を考慮し、</w:t>
            </w:r>
            <w:r w:rsidR="00C6788F" w:rsidRPr="00FC698F">
              <w:rPr>
                <w:rFonts w:hint="eastAsia"/>
              </w:rPr>
              <w:t>原則</w:t>
            </w:r>
            <w:r w:rsidR="00DE30C3" w:rsidRPr="00FC698F">
              <w:rPr>
                <w:rFonts w:hint="eastAsia"/>
              </w:rPr>
              <w:t>として</w:t>
            </w:r>
            <w:r w:rsidRPr="00FC698F">
              <w:rPr>
                <w:rFonts w:hint="eastAsia"/>
              </w:rPr>
              <w:t>各施設の出口での遊離残留</w:t>
            </w:r>
            <w:r w:rsidRPr="00FC698F">
              <w:rPr>
                <w:rFonts w:hint="eastAsia"/>
              </w:rPr>
              <w:lastRenderedPageBreak/>
              <w:t>塩素を以下のとおりとする。</w:t>
            </w:r>
            <w:r w:rsidRPr="00FC698F">
              <w:br/>
            </w:r>
            <w:r w:rsidR="00C6788F" w:rsidRPr="00FC698F">
              <w:rPr>
                <w:rFonts w:hint="eastAsia"/>
              </w:rPr>
              <w:t>ただし、</w:t>
            </w:r>
            <w:r w:rsidRPr="00FC698F">
              <w:rPr>
                <w:rFonts w:hint="eastAsia"/>
              </w:rPr>
              <w:t>給水区域末端部での遊離残留塩素は0.1mg/L以上を維持すること。</w:t>
            </w:r>
          </w:p>
          <w:tbl>
            <w:tblPr>
              <w:tblStyle w:val="a9"/>
              <w:tblW w:w="0" w:type="auto"/>
              <w:tblInd w:w="657" w:type="dxa"/>
              <w:tblLook w:val="04A0" w:firstRow="1" w:lastRow="0" w:firstColumn="1" w:lastColumn="0" w:noHBand="0" w:noVBand="1"/>
            </w:tblPr>
            <w:tblGrid>
              <w:gridCol w:w="1518"/>
              <w:gridCol w:w="4962"/>
            </w:tblGrid>
            <w:tr w:rsidR="00FC698F" w:rsidRPr="00FC698F" w14:paraId="42A0F23E" w14:textId="77777777" w:rsidTr="004D69B8">
              <w:tc>
                <w:tcPr>
                  <w:tcW w:w="1518" w:type="dxa"/>
                  <w:vAlign w:val="center"/>
                </w:tcPr>
                <w:p w14:paraId="75AB313A" w14:textId="77777777" w:rsidR="006B5CC1" w:rsidRPr="00FC698F" w:rsidRDefault="00AA7C56" w:rsidP="004D69B8">
                  <w:r w:rsidRPr="00FC698F">
                    <w:rPr>
                      <w:rFonts w:hint="eastAsia"/>
                    </w:rPr>
                    <w:t>中央配水</w:t>
                  </w:r>
                  <w:r w:rsidR="006B5CC1" w:rsidRPr="00FC698F">
                    <w:rPr>
                      <w:rFonts w:hint="eastAsia"/>
                    </w:rPr>
                    <w:t>場</w:t>
                  </w:r>
                </w:p>
              </w:tc>
              <w:tc>
                <w:tcPr>
                  <w:tcW w:w="4962" w:type="dxa"/>
                </w:tcPr>
                <w:p w14:paraId="438C701C" w14:textId="77777777" w:rsidR="004D69B8" w:rsidRPr="00FC698F" w:rsidRDefault="006B5CC1" w:rsidP="004D69B8">
                  <w:r w:rsidRPr="00FC698F">
                    <w:rPr>
                      <w:rFonts w:hint="eastAsia"/>
                    </w:rPr>
                    <w:t>遊離残留塩素</w:t>
                  </w:r>
                </w:p>
                <w:p w14:paraId="7DB5CDB1" w14:textId="4BD9E4BE" w:rsidR="006B5CC1" w:rsidRPr="00FC698F" w:rsidRDefault="004D69B8" w:rsidP="004D69B8">
                  <w:r w:rsidRPr="00FC698F">
                    <w:rPr>
                      <w:rFonts w:hint="eastAsia"/>
                    </w:rPr>
                    <w:t>（</w:t>
                  </w:r>
                  <w:r w:rsidR="00C6788F" w:rsidRPr="00FC698F">
                    <w:t>0.</w:t>
                  </w:r>
                  <w:r w:rsidR="000825D5" w:rsidRPr="00FC698F">
                    <w:t>40</w:t>
                  </w:r>
                  <w:r w:rsidR="00A4441F" w:rsidRPr="00FC698F">
                    <w:rPr>
                      <w:rFonts w:hint="eastAsia"/>
                    </w:rPr>
                    <w:t>mg/L～</w:t>
                  </w:r>
                  <w:r w:rsidR="00C6788F" w:rsidRPr="00FC698F">
                    <w:t>0.</w:t>
                  </w:r>
                  <w:r w:rsidR="000825D5" w:rsidRPr="00FC698F">
                    <w:t>7</w:t>
                  </w:r>
                  <w:r w:rsidR="00C6788F" w:rsidRPr="00FC698F">
                    <w:t>5</w:t>
                  </w:r>
                  <w:r w:rsidR="00A4441F" w:rsidRPr="00FC698F">
                    <w:t>mg/L</w:t>
                  </w:r>
                  <w:r w:rsidRPr="00FC698F">
                    <w:rPr>
                      <w:rFonts w:hint="eastAsia"/>
                    </w:rPr>
                    <w:t>）</w:t>
                  </w:r>
                </w:p>
              </w:tc>
            </w:tr>
            <w:tr w:rsidR="00FC698F" w:rsidRPr="00FC698F" w14:paraId="0695861D" w14:textId="77777777" w:rsidTr="004D69B8">
              <w:tc>
                <w:tcPr>
                  <w:tcW w:w="1518" w:type="dxa"/>
                  <w:vAlign w:val="center"/>
                </w:tcPr>
                <w:p w14:paraId="337A0094" w14:textId="77777777" w:rsidR="006B5CC1" w:rsidRPr="00FC698F" w:rsidRDefault="00AA7C56" w:rsidP="004D69B8">
                  <w:r w:rsidRPr="00FC698F">
                    <w:rPr>
                      <w:rFonts w:hint="eastAsia"/>
                    </w:rPr>
                    <w:t>葛城配</w:t>
                  </w:r>
                  <w:r w:rsidR="006B5CC1" w:rsidRPr="00FC698F">
                    <w:rPr>
                      <w:rFonts w:hint="eastAsia"/>
                    </w:rPr>
                    <w:t>水場</w:t>
                  </w:r>
                </w:p>
              </w:tc>
              <w:tc>
                <w:tcPr>
                  <w:tcW w:w="4962" w:type="dxa"/>
                </w:tcPr>
                <w:p w14:paraId="6A74EF40" w14:textId="77777777" w:rsidR="006B5CC1" w:rsidRPr="00FC698F" w:rsidRDefault="006B5CC1" w:rsidP="004D69B8">
                  <w:r w:rsidRPr="00FC698F">
                    <w:rPr>
                      <w:rFonts w:hint="eastAsia"/>
                    </w:rPr>
                    <w:t>遊離残留塩素</w:t>
                  </w:r>
                </w:p>
                <w:p w14:paraId="230B6103" w14:textId="683F3079" w:rsidR="004D69B8" w:rsidRPr="00FC698F" w:rsidRDefault="004D69B8">
                  <w:r w:rsidRPr="00FC698F">
                    <w:rPr>
                      <w:rFonts w:hint="eastAsia"/>
                    </w:rPr>
                    <w:t>（</w:t>
                  </w:r>
                  <w:r w:rsidR="00C6788F" w:rsidRPr="00FC698F">
                    <w:t>0.</w:t>
                  </w:r>
                  <w:r w:rsidR="000825D5" w:rsidRPr="00FC698F">
                    <w:t>40</w:t>
                  </w:r>
                  <w:r w:rsidR="00A4441F" w:rsidRPr="00FC698F">
                    <w:rPr>
                      <w:rFonts w:hint="eastAsia"/>
                    </w:rPr>
                    <w:t>mg/L～0.</w:t>
                  </w:r>
                  <w:r w:rsidR="000825D5" w:rsidRPr="00FC698F">
                    <w:t>65mg</w:t>
                  </w:r>
                  <w:r w:rsidR="00A4441F" w:rsidRPr="00FC698F">
                    <w:t>/L</w:t>
                  </w:r>
                  <w:r w:rsidRPr="00FC698F">
                    <w:rPr>
                      <w:rFonts w:hint="eastAsia"/>
                    </w:rPr>
                    <w:t>）</w:t>
                  </w:r>
                </w:p>
              </w:tc>
            </w:tr>
            <w:tr w:rsidR="00FC698F" w:rsidRPr="00FC698F" w14:paraId="5D9DC442" w14:textId="77777777" w:rsidTr="004D69B8">
              <w:tc>
                <w:tcPr>
                  <w:tcW w:w="1518" w:type="dxa"/>
                  <w:vAlign w:val="center"/>
                </w:tcPr>
                <w:p w14:paraId="3146A7BB" w14:textId="77777777" w:rsidR="006B5CC1" w:rsidRPr="00FC698F" w:rsidRDefault="00AA7C56" w:rsidP="004D69B8">
                  <w:r w:rsidRPr="00FC698F">
                    <w:rPr>
                      <w:rFonts w:hint="eastAsia"/>
                    </w:rPr>
                    <w:t>南部配水場</w:t>
                  </w:r>
                </w:p>
              </w:tc>
              <w:tc>
                <w:tcPr>
                  <w:tcW w:w="4962" w:type="dxa"/>
                </w:tcPr>
                <w:p w14:paraId="7E9D7650" w14:textId="77777777" w:rsidR="006B5CC1" w:rsidRPr="00FC698F" w:rsidRDefault="006B5CC1" w:rsidP="004D69B8">
                  <w:r w:rsidRPr="00FC698F">
                    <w:rPr>
                      <w:rFonts w:hint="eastAsia"/>
                    </w:rPr>
                    <w:t>遊離残留塩素</w:t>
                  </w:r>
                </w:p>
                <w:p w14:paraId="79D0E2E7" w14:textId="532E6654" w:rsidR="004D69B8" w:rsidRPr="00FC698F" w:rsidRDefault="000825D5" w:rsidP="004D69B8">
                  <w:r w:rsidRPr="00FC698F">
                    <w:rPr>
                      <w:rFonts w:hint="eastAsia"/>
                    </w:rPr>
                    <w:t>（0.</w:t>
                  </w:r>
                  <w:r w:rsidRPr="00FC698F">
                    <w:t>40</w:t>
                  </w:r>
                  <w:r w:rsidRPr="00FC698F">
                    <w:rPr>
                      <w:rFonts w:hint="eastAsia"/>
                    </w:rPr>
                    <w:t>mg/L～0.</w:t>
                  </w:r>
                  <w:r w:rsidRPr="00FC698F">
                    <w:t>6</w:t>
                  </w:r>
                  <w:r w:rsidRPr="00FC698F">
                    <w:rPr>
                      <w:rFonts w:hint="eastAsia"/>
                    </w:rPr>
                    <w:t>5mg/L）</w:t>
                  </w:r>
                </w:p>
              </w:tc>
            </w:tr>
            <w:tr w:rsidR="00FC698F" w:rsidRPr="00FC698F" w14:paraId="33A0B2FD" w14:textId="77777777" w:rsidTr="004D69B8">
              <w:tc>
                <w:tcPr>
                  <w:tcW w:w="1518" w:type="dxa"/>
                  <w:vAlign w:val="center"/>
                </w:tcPr>
                <w:p w14:paraId="087EFA10" w14:textId="77777777" w:rsidR="006B5CC1" w:rsidRPr="00FC698F" w:rsidRDefault="00AA7C56" w:rsidP="004D69B8">
                  <w:r w:rsidRPr="00FC698F">
                    <w:rPr>
                      <w:rFonts w:hint="eastAsia"/>
                    </w:rPr>
                    <w:t>君島配水場</w:t>
                  </w:r>
                </w:p>
              </w:tc>
              <w:tc>
                <w:tcPr>
                  <w:tcW w:w="4962" w:type="dxa"/>
                </w:tcPr>
                <w:p w14:paraId="0A4BE260" w14:textId="77777777" w:rsidR="006B5CC1" w:rsidRPr="00FC698F" w:rsidRDefault="006B5CC1" w:rsidP="004D69B8">
                  <w:r w:rsidRPr="00FC698F">
                    <w:rPr>
                      <w:rFonts w:hint="eastAsia"/>
                    </w:rPr>
                    <w:t>遊離残留塩素</w:t>
                  </w:r>
                </w:p>
                <w:p w14:paraId="1C3836F2" w14:textId="59B7F61E" w:rsidR="004D69B8" w:rsidRPr="00FC698F" w:rsidRDefault="000825D5" w:rsidP="004D69B8">
                  <w:r w:rsidRPr="00FC698F">
                    <w:rPr>
                      <w:rFonts w:hint="eastAsia"/>
                    </w:rPr>
                    <w:t>（0.</w:t>
                  </w:r>
                  <w:r w:rsidRPr="00FC698F">
                    <w:t>40</w:t>
                  </w:r>
                  <w:r w:rsidRPr="00FC698F">
                    <w:rPr>
                      <w:rFonts w:hint="eastAsia"/>
                    </w:rPr>
                    <w:t>mg/L～0.</w:t>
                  </w:r>
                  <w:r w:rsidRPr="00FC698F">
                    <w:t>6</w:t>
                  </w:r>
                  <w:r w:rsidRPr="00FC698F">
                    <w:rPr>
                      <w:rFonts w:hint="eastAsia"/>
                    </w:rPr>
                    <w:t>5mg/L）</w:t>
                  </w:r>
                </w:p>
              </w:tc>
            </w:tr>
          </w:tbl>
          <w:p w14:paraId="7D760F33" w14:textId="77777777" w:rsidR="006B5CC1" w:rsidRPr="00FC698F" w:rsidRDefault="006B5CC1" w:rsidP="006B5CC1">
            <w:pPr>
              <w:spacing w:line="120" w:lineRule="exact"/>
              <w:ind w:left="220" w:hangingChars="100" w:hanging="220"/>
            </w:pPr>
          </w:p>
        </w:tc>
      </w:tr>
    </w:tbl>
    <w:p w14:paraId="5B35D02A" w14:textId="77777777" w:rsidR="006B5CC1" w:rsidRPr="00FC698F" w:rsidRDefault="006B5CC1" w:rsidP="006B5CC1">
      <w:pPr>
        <w:spacing w:line="120" w:lineRule="exact"/>
        <w:ind w:leftChars="300" w:left="1100" w:hangingChars="200" w:hanging="440"/>
      </w:pPr>
    </w:p>
    <w:p w14:paraId="3A7FCE80" w14:textId="429DC3D9" w:rsidR="006B5CC1" w:rsidRPr="00FC698F" w:rsidRDefault="00124B1F" w:rsidP="00124B1F">
      <w:pPr>
        <w:ind w:firstLineChars="300" w:firstLine="660"/>
      </w:pPr>
      <w:r w:rsidRPr="00FC698F">
        <w:rPr>
          <w:rFonts w:hint="eastAsia"/>
        </w:rPr>
        <w:t xml:space="preserve">イ　</w:t>
      </w:r>
      <w:r w:rsidR="006B5CC1" w:rsidRPr="00FC698F">
        <w:rPr>
          <w:rFonts w:hint="eastAsia"/>
        </w:rPr>
        <w:t>水圧管理の水準</w:t>
      </w:r>
    </w:p>
    <w:p w14:paraId="5421C5E9" w14:textId="15534A9E" w:rsidR="006B5CC1" w:rsidRPr="00FC698F" w:rsidRDefault="006B5CC1" w:rsidP="00404280">
      <w:pPr>
        <w:ind w:firstLineChars="500" w:firstLine="1100"/>
      </w:pPr>
      <w:r w:rsidRPr="00FC698F">
        <w:rPr>
          <w:rFonts w:hint="eastAsia"/>
        </w:rPr>
        <w:t>管末で減圧給水とならないように浄配水場</w:t>
      </w:r>
      <w:r w:rsidR="003850A0" w:rsidRPr="00FC698F">
        <w:rPr>
          <w:rFonts w:hint="eastAsia"/>
        </w:rPr>
        <w:t>等</w:t>
      </w:r>
      <w:r w:rsidRPr="00FC698F">
        <w:rPr>
          <w:rFonts w:hint="eastAsia"/>
        </w:rPr>
        <w:t>の配水圧力を</w:t>
      </w:r>
      <w:r w:rsidR="00BF4062" w:rsidRPr="00FC698F">
        <w:rPr>
          <w:rFonts w:hint="eastAsia"/>
        </w:rPr>
        <w:t>適切に</w:t>
      </w:r>
      <w:r w:rsidRPr="00FC698F">
        <w:rPr>
          <w:rFonts w:hint="eastAsia"/>
        </w:rPr>
        <w:t>管理すること。</w:t>
      </w:r>
    </w:p>
    <w:p w14:paraId="2EB26B70" w14:textId="653E56DC" w:rsidR="006B5CC1" w:rsidRPr="00FC698F" w:rsidRDefault="000A07A4" w:rsidP="00404280">
      <w:pPr>
        <w:ind w:firstLineChars="500" w:firstLine="1100"/>
      </w:pPr>
      <w:r w:rsidRPr="00FC698F">
        <w:rPr>
          <w:rFonts w:hint="eastAsia"/>
        </w:rPr>
        <w:t>各施設</w:t>
      </w:r>
      <w:r w:rsidR="006B5CC1" w:rsidRPr="00FC698F">
        <w:rPr>
          <w:rFonts w:hint="eastAsia"/>
        </w:rPr>
        <w:t>の水圧管理に関する要求水準は、以下のとおりとする。</w:t>
      </w:r>
    </w:p>
    <w:tbl>
      <w:tblPr>
        <w:tblStyle w:val="a9"/>
        <w:tblW w:w="0" w:type="auto"/>
        <w:tblInd w:w="392" w:type="dxa"/>
        <w:tblLook w:val="04A0" w:firstRow="1" w:lastRow="0" w:firstColumn="1" w:lastColumn="0" w:noHBand="0" w:noVBand="1"/>
      </w:tblPr>
      <w:tblGrid>
        <w:gridCol w:w="2126"/>
        <w:gridCol w:w="6521"/>
      </w:tblGrid>
      <w:tr w:rsidR="00FC698F" w:rsidRPr="00FC698F" w14:paraId="1DFD926F" w14:textId="77777777" w:rsidTr="00106F34">
        <w:tc>
          <w:tcPr>
            <w:tcW w:w="2126" w:type="dxa"/>
          </w:tcPr>
          <w:p w14:paraId="0DD081D4" w14:textId="77777777" w:rsidR="007F7195" w:rsidRPr="00FC698F" w:rsidRDefault="00AA7C56" w:rsidP="001761A9">
            <w:r w:rsidRPr="00FC698F">
              <w:rPr>
                <w:rFonts w:hint="eastAsia"/>
              </w:rPr>
              <w:t>中央配水場</w:t>
            </w:r>
          </w:p>
        </w:tc>
        <w:tc>
          <w:tcPr>
            <w:tcW w:w="6521" w:type="dxa"/>
          </w:tcPr>
          <w:p w14:paraId="13116933" w14:textId="77777777" w:rsidR="007F7195" w:rsidRPr="00FC698F" w:rsidRDefault="004D69B8" w:rsidP="001761A9">
            <w:r w:rsidRPr="00FC698F">
              <w:rPr>
                <w:rFonts w:hint="eastAsia"/>
              </w:rPr>
              <w:t>配水圧力（</w:t>
            </w:r>
            <w:r w:rsidR="00A4441F" w:rsidRPr="00FC698F">
              <w:rPr>
                <w:rFonts w:hint="eastAsia"/>
              </w:rPr>
              <w:t>0.350MPa～0.370MPa</w:t>
            </w:r>
            <w:r w:rsidRPr="00FC698F">
              <w:rPr>
                <w:rFonts w:hint="eastAsia"/>
              </w:rPr>
              <w:t>）</w:t>
            </w:r>
          </w:p>
        </w:tc>
      </w:tr>
      <w:tr w:rsidR="00FC698F" w:rsidRPr="00FC698F" w14:paraId="38DE0E9D" w14:textId="77777777" w:rsidTr="00106F34">
        <w:tc>
          <w:tcPr>
            <w:tcW w:w="2126" w:type="dxa"/>
          </w:tcPr>
          <w:p w14:paraId="23E77C0D" w14:textId="77777777" w:rsidR="007F7195" w:rsidRPr="00FC698F" w:rsidRDefault="00AA7C56" w:rsidP="001761A9">
            <w:r w:rsidRPr="00FC698F">
              <w:rPr>
                <w:rFonts w:hint="eastAsia"/>
              </w:rPr>
              <w:t>葛城配水場</w:t>
            </w:r>
          </w:p>
        </w:tc>
        <w:tc>
          <w:tcPr>
            <w:tcW w:w="6521" w:type="dxa"/>
          </w:tcPr>
          <w:p w14:paraId="028EBC65" w14:textId="77777777" w:rsidR="007F7195" w:rsidRPr="00FC698F" w:rsidRDefault="004D69B8" w:rsidP="001761A9">
            <w:r w:rsidRPr="00FC698F">
              <w:rPr>
                <w:rFonts w:hint="eastAsia"/>
              </w:rPr>
              <w:t>配水圧力（</w:t>
            </w:r>
            <w:r w:rsidR="00A4441F" w:rsidRPr="00FC698F">
              <w:rPr>
                <w:rFonts w:hint="eastAsia"/>
              </w:rPr>
              <w:t>0.280MPa～0.300MPa</w:t>
            </w:r>
            <w:r w:rsidRPr="00FC698F">
              <w:rPr>
                <w:rFonts w:hint="eastAsia"/>
              </w:rPr>
              <w:t>）</w:t>
            </w:r>
          </w:p>
        </w:tc>
      </w:tr>
      <w:tr w:rsidR="00FC698F" w:rsidRPr="00FC698F" w14:paraId="514B31D0" w14:textId="77777777" w:rsidTr="00106F34">
        <w:tc>
          <w:tcPr>
            <w:tcW w:w="2126" w:type="dxa"/>
          </w:tcPr>
          <w:p w14:paraId="39E35F0D" w14:textId="77777777" w:rsidR="00AA7C56" w:rsidRPr="00FC698F" w:rsidRDefault="00AA7C56" w:rsidP="007F7195">
            <w:r w:rsidRPr="00FC698F">
              <w:rPr>
                <w:rFonts w:hint="eastAsia"/>
              </w:rPr>
              <w:t>南部配水場</w:t>
            </w:r>
          </w:p>
        </w:tc>
        <w:tc>
          <w:tcPr>
            <w:tcW w:w="6521" w:type="dxa"/>
          </w:tcPr>
          <w:p w14:paraId="62C2412C" w14:textId="77777777" w:rsidR="00AA7C56" w:rsidRPr="00FC698F" w:rsidRDefault="004D69B8" w:rsidP="00BA086D">
            <w:pPr>
              <w:snapToGrid w:val="0"/>
              <w:spacing w:line="320" w:lineRule="atLeast"/>
            </w:pPr>
            <w:r w:rsidRPr="00FC698F">
              <w:rPr>
                <w:rFonts w:hint="eastAsia"/>
              </w:rPr>
              <w:t>配水圧力（</w:t>
            </w:r>
            <w:r w:rsidR="00A4441F" w:rsidRPr="00FC698F">
              <w:rPr>
                <w:rFonts w:hint="eastAsia"/>
              </w:rPr>
              <w:t>0.310MPa～0.330MPa</w:t>
            </w:r>
            <w:r w:rsidRPr="00FC698F">
              <w:rPr>
                <w:rFonts w:hint="eastAsia"/>
              </w:rPr>
              <w:t>）</w:t>
            </w:r>
          </w:p>
        </w:tc>
      </w:tr>
      <w:tr w:rsidR="00FC698F" w:rsidRPr="00FC698F" w14:paraId="3058AC6A" w14:textId="77777777" w:rsidTr="00106F34">
        <w:tc>
          <w:tcPr>
            <w:tcW w:w="2126" w:type="dxa"/>
          </w:tcPr>
          <w:p w14:paraId="4CC2E9EE" w14:textId="77777777" w:rsidR="00AA7C56" w:rsidRPr="00FC698F" w:rsidRDefault="00AA7C56" w:rsidP="007F7195">
            <w:r w:rsidRPr="00FC698F">
              <w:rPr>
                <w:rFonts w:hint="eastAsia"/>
              </w:rPr>
              <w:t>君島配水場</w:t>
            </w:r>
          </w:p>
        </w:tc>
        <w:tc>
          <w:tcPr>
            <w:tcW w:w="6521" w:type="dxa"/>
          </w:tcPr>
          <w:p w14:paraId="6C95227B" w14:textId="2E4A60F9" w:rsidR="00AA7C56" w:rsidRPr="00FC698F" w:rsidRDefault="004D69B8" w:rsidP="00BA086D">
            <w:pPr>
              <w:snapToGrid w:val="0"/>
              <w:spacing w:line="320" w:lineRule="atLeast"/>
            </w:pPr>
            <w:r w:rsidRPr="00FC698F">
              <w:rPr>
                <w:rFonts w:hint="eastAsia"/>
              </w:rPr>
              <w:t>配水圧力（</w:t>
            </w:r>
            <w:r w:rsidR="00A4441F" w:rsidRPr="00FC698F">
              <w:t>0.</w:t>
            </w:r>
            <w:r w:rsidR="00F34964" w:rsidRPr="00FC698F">
              <w:t>65</w:t>
            </w:r>
            <w:r w:rsidR="00A4441F" w:rsidRPr="00FC698F">
              <w:rPr>
                <w:rFonts w:hint="eastAsia"/>
              </w:rPr>
              <w:t>0MPa～</w:t>
            </w:r>
            <w:r w:rsidR="00C6788F" w:rsidRPr="00FC698F">
              <w:t>0.80</w:t>
            </w:r>
            <w:r w:rsidR="00A4441F" w:rsidRPr="00FC698F">
              <w:t>0MPa</w:t>
            </w:r>
            <w:r w:rsidRPr="00FC698F">
              <w:rPr>
                <w:rFonts w:hint="eastAsia"/>
              </w:rPr>
              <w:t>）</w:t>
            </w:r>
          </w:p>
        </w:tc>
      </w:tr>
      <w:tr w:rsidR="00FC698F" w:rsidRPr="00FC698F" w14:paraId="64F2DCDF" w14:textId="77777777" w:rsidTr="00106F34">
        <w:tc>
          <w:tcPr>
            <w:tcW w:w="2126" w:type="dxa"/>
          </w:tcPr>
          <w:p w14:paraId="54DB2F5B" w14:textId="5F3317F2" w:rsidR="007F7195" w:rsidRPr="00FC698F" w:rsidRDefault="007F7195" w:rsidP="007F7195">
            <w:r w:rsidRPr="00FC698F">
              <w:rPr>
                <w:rFonts w:hint="eastAsia"/>
              </w:rPr>
              <w:t>上記以外の浄配水施設</w:t>
            </w:r>
          </w:p>
        </w:tc>
        <w:tc>
          <w:tcPr>
            <w:tcW w:w="6521" w:type="dxa"/>
          </w:tcPr>
          <w:p w14:paraId="77B48F85" w14:textId="4B408E4A" w:rsidR="007F7195" w:rsidRPr="00FC698F" w:rsidRDefault="007F7195" w:rsidP="00BA086D">
            <w:pPr>
              <w:snapToGrid w:val="0"/>
              <w:spacing w:line="320" w:lineRule="atLeast"/>
            </w:pPr>
            <w:r w:rsidRPr="00FC698F">
              <w:rPr>
                <w:rFonts w:hint="eastAsia"/>
              </w:rPr>
              <w:t>自然流下型の施設であるため、特に要求水準を設けないが、減圧給水とならないように、施設出口バルブ</w:t>
            </w:r>
            <w:r w:rsidR="00E018F3" w:rsidRPr="00FC698F">
              <w:rPr>
                <w:rFonts w:hint="eastAsia"/>
              </w:rPr>
              <w:t>等</w:t>
            </w:r>
            <w:r w:rsidRPr="00FC698F">
              <w:rPr>
                <w:rFonts w:hint="eastAsia"/>
              </w:rPr>
              <w:t>の管理を適切に行うこと。</w:t>
            </w:r>
          </w:p>
        </w:tc>
      </w:tr>
    </w:tbl>
    <w:p w14:paraId="54104515" w14:textId="77777777" w:rsidR="006B5CC1" w:rsidRPr="00FC698F" w:rsidRDefault="007F7195" w:rsidP="007F7195">
      <w:pPr>
        <w:ind w:leftChars="400" w:left="880" w:firstLineChars="100" w:firstLine="220"/>
      </w:pPr>
      <w:r w:rsidRPr="00FC698F">
        <w:rPr>
          <w:rFonts w:hint="eastAsia"/>
        </w:rPr>
        <w:t>ただし、配水管末端において、0.15MPaの配水圧力を確保すること。</w:t>
      </w:r>
    </w:p>
    <w:p w14:paraId="0F3709F4" w14:textId="7062F6CD" w:rsidR="007F7195" w:rsidRPr="00FC698F" w:rsidRDefault="001A3F2A" w:rsidP="001A3F2A">
      <w:pPr>
        <w:ind w:firstLineChars="300" w:firstLine="660"/>
      </w:pPr>
      <w:r w:rsidRPr="00FC698F">
        <w:rPr>
          <w:rFonts w:hint="eastAsia"/>
        </w:rPr>
        <w:t xml:space="preserve">ウ　</w:t>
      </w:r>
      <w:r w:rsidR="007F7195" w:rsidRPr="00FC698F">
        <w:rPr>
          <w:rFonts w:hint="eastAsia"/>
        </w:rPr>
        <w:t>水量管理の水準</w:t>
      </w:r>
    </w:p>
    <w:p w14:paraId="7054FD9E" w14:textId="285D6803" w:rsidR="0045308C" w:rsidRPr="00FC698F" w:rsidRDefault="007F7195" w:rsidP="00A270F3">
      <w:pPr>
        <w:ind w:leftChars="400" w:left="880" w:firstLineChars="100" w:firstLine="220"/>
      </w:pPr>
      <w:r w:rsidRPr="00FC698F">
        <w:rPr>
          <w:rFonts w:hint="eastAsia"/>
        </w:rPr>
        <w:t>配水状況により必要な設備・機械を運転し、</w:t>
      </w:r>
      <w:r w:rsidR="006541DB" w:rsidRPr="00FC698F">
        <w:rPr>
          <w:rFonts w:hint="eastAsia"/>
        </w:rPr>
        <w:t>配水池水</w:t>
      </w:r>
      <w:r w:rsidRPr="00FC698F">
        <w:rPr>
          <w:rFonts w:hint="eastAsia"/>
        </w:rPr>
        <w:t>位のバランス調整及び水位の監視を行う</w:t>
      </w:r>
      <w:r w:rsidR="00E92C8E" w:rsidRPr="00FC698F">
        <w:rPr>
          <w:rFonts w:hint="eastAsia"/>
        </w:rPr>
        <w:t>こと</w:t>
      </w:r>
      <w:r w:rsidRPr="00FC698F">
        <w:rPr>
          <w:rFonts w:hint="eastAsia"/>
        </w:rPr>
        <w:t>。また、施設能力（配水能力）に応じた配水量の調整を行う</w:t>
      </w:r>
      <w:r w:rsidR="00E92C8E" w:rsidRPr="00FC698F">
        <w:rPr>
          <w:rFonts w:hint="eastAsia"/>
        </w:rPr>
        <w:t>こと</w:t>
      </w:r>
      <w:r w:rsidRPr="00FC698F">
        <w:rPr>
          <w:rFonts w:hint="eastAsia"/>
        </w:rPr>
        <w:t>。</w:t>
      </w:r>
    </w:p>
    <w:p w14:paraId="16D3169C" w14:textId="14115A6A" w:rsidR="001E2900" w:rsidRPr="00FC698F" w:rsidRDefault="00B72EF2" w:rsidP="00A270F3">
      <w:pPr>
        <w:ind w:leftChars="400" w:left="880" w:firstLineChars="100" w:firstLine="220"/>
      </w:pPr>
      <w:r w:rsidRPr="00FC698F">
        <w:rPr>
          <w:rFonts w:hint="eastAsia"/>
        </w:rPr>
        <w:t>受託者</w:t>
      </w:r>
      <w:r w:rsidR="00E87758" w:rsidRPr="00FC698F">
        <w:rPr>
          <w:rFonts w:hint="eastAsia"/>
        </w:rPr>
        <w:t>は、</w:t>
      </w:r>
      <w:r w:rsidR="00895C33" w:rsidRPr="00FC698F">
        <w:rPr>
          <w:rFonts w:hint="eastAsia"/>
        </w:rPr>
        <w:t>委託者が茨城県企業局と</w:t>
      </w:r>
      <w:r w:rsidRPr="00FC698F">
        <w:rPr>
          <w:rFonts w:hint="eastAsia"/>
        </w:rPr>
        <w:t>別途</w:t>
      </w:r>
      <w:r w:rsidR="00895C33" w:rsidRPr="00FC698F">
        <w:rPr>
          <w:rFonts w:hint="eastAsia"/>
        </w:rPr>
        <w:t>契約する契約受水量</w:t>
      </w:r>
      <w:r w:rsidRPr="00FC698F">
        <w:rPr>
          <w:rFonts w:hint="eastAsia"/>
        </w:rPr>
        <w:t>以内</w:t>
      </w:r>
      <w:r w:rsidR="00895C33" w:rsidRPr="00FC698F">
        <w:rPr>
          <w:rFonts w:hint="eastAsia"/>
        </w:rPr>
        <w:t>で運用すること</w:t>
      </w:r>
      <w:r w:rsidR="00E87758" w:rsidRPr="00FC698F">
        <w:rPr>
          <w:rFonts w:hint="eastAsia"/>
        </w:rPr>
        <w:t>。</w:t>
      </w:r>
    </w:p>
    <w:tbl>
      <w:tblPr>
        <w:tblStyle w:val="a9"/>
        <w:tblW w:w="0" w:type="auto"/>
        <w:tblInd w:w="392" w:type="dxa"/>
        <w:tblLook w:val="04A0" w:firstRow="1" w:lastRow="0" w:firstColumn="1" w:lastColumn="0" w:noHBand="0" w:noVBand="1"/>
      </w:tblPr>
      <w:tblGrid>
        <w:gridCol w:w="8647"/>
      </w:tblGrid>
      <w:tr w:rsidR="00A6611B" w:rsidRPr="00FC698F" w14:paraId="4AAD7593" w14:textId="77777777" w:rsidTr="00106F34">
        <w:tc>
          <w:tcPr>
            <w:tcW w:w="8647" w:type="dxa"/>
          </w:tcPr>
          <w:p w14:paraId="5CF414EA" w14:textId="77777777" w:rsidR="00895C33" w:rsidRPr="00FC698F" w:rsidRDefault="001E2900" w:rsidP="00E87758">
            <w:pPr>
              <w:ind w:left="220" w:hangingChars="100" w:hanging="220"/>
            </w:pPr>
            <w:r w:rsidRPr="00FC698F">
              <w:br w:type="page"/>
            </w:r>
            <w:r w:rsidR="00895C33" w:rsidRPr="00FC698F">
              <w:rPr>
                <w:rFonts w:hint="eastAsia"/>
              </w:rPr>
              <w:t>＜参考＞</w:t>
            </w:r>
          </w:p>
          <w:p w14:paraId="5ACC545E" w14:textId="697BC74A" w:rsidR="00E87758" w:rsidRPr="00FC698F" w:rsidRDefault="00AA7C56" w:rsidP="00E87758">
            <w:pPr>
              <w:ind w:left="220" w:hangingChars="100" w:hanging="220"/>
            </w:pPr>
            <w:r w:rsidRPr="00FC698F">
              <w:rPr>
                <w:rFonts w:hint="eastAsia"/>
              </w:rPr>
              <w:t>茨城県企業局</w:t>
            </w:r>
            <w:r w:rsidR="00895C33" w:rsidRPr="00FC698F">
              <w:rPr>
                <w:rFonts w:hint="eastAsia"/>
              </w:rPr>
              <w:t>と</w:t>
            </w:r>
            <w:r w:rsidRPr="00FC698F">
              <w:rPr>
                <w:rFonts w:hint="eastAsia"/>
              </w:rPr>
              <w:t>の</w:t>
            </w:r>
            <w:r w:rsidR="00895C33" w:rsidRPr="00FC698F">
              <w:rPr>
                <w:rFonts w:hint="eastAsia"/>
              </w:rPr>
              <w:t>契約</w:t>
            </w:r>
            <w:r w:rsidRPr="00FC698F">
              <w:rPr>
                <w:rFonts w:hint="eastAsia"/>
              </w:rPr>
              <w:t>受水量</w:t>
            </w:r>
            <w:r w:rsidR="00895C33" w:rsidRPr="00FC698F">
              <w:rPr>
                <w:rFonts w:hint="eastAsia"/>
              </w:rPr>
              <w:t>の実績</w:t>
            </w:r>
            <w:r w:rsidRPr="00FC698F">
              <w:rPr>
                <w:rFonts w:hint="eastAsia"/>
              </w:rPr>
              <w:t>は以下のとおり</w:t>
            </w:r>
            <w:r w:rsidR="00E87758" w:rsidRPr="00FC698F">
              <w:rPr>
                <w:rFonts w:hint="eastAsia"/>
              </w:rPr>
              <w:t>。</w:t>
            </w:r>
          </w:p>
          <w:tbl>
            <w:tblPr>
              <w:tblStyle w:val="a9"/>
              <w:tblW w:w="0" w:type="auto"/>
              <w:tblInd w:w="220" w:type="dxa"/>
              <w:tblLook w:val="04A0" w:firstRow="1" w:lastRow="0" w:firstColumn="1" w:lastColumn="0" w:noHBand="0" w:noVBand="1"/>
            </w:tblPr>
            <w:tblGrid>
              <w:gridCol w:w="2967"/>
              <w:gridCol w:w="1534"/>
              <w:gridCol w:w="1534"/>
              <w:gridCol w:w="1535"/>
            </w:tblGrid>
            <w:tr w:rsidR="00FC698F" w:rsidRPr="00FC698F" w14:paraId="4B2DAF7B" w14:textId="77777777" w:rsidTr="00BA086D">
              <w:tc>
                <w:tcPr>
                  <w:tcW w:w="2967" w:type="dxa"/>
                </w:tcPr>
                <w:p w14:paraId="44631D05" w14:textId="77777777" w:rsidR="00E87758" w:rsidRPr="00FC698F" w:rsidRDefault="00E87758" w:rsidP="00E87758"/>
              </w:tc>
              <w:tc>
                <w:tcPr>
                  <w:tcW w:w="1534" w:type="dxa"/>
                </w:tcPr>
                <w:p w14:paraId="295D30E5" w14:textId="4EDB28C5" w:rsidR="00E87758" w:rsidRPr="00FC698F" w:rsidRDefault="00F76387" w:rsidP="00E87758">
                  <w:pPr>
                    <w:jc w:val="center"/>
                  </w:pPr>
                  <w:r w:rsidRPr="00FC698F">
                    <w:rPr>
                      <w:rFonts w:hint="eastAsia"/>
                    </w:rPr>
                    <w:t>令和２年度</w:t>
                  </w:r>
                </w:p>
              </w:tc>
              <w:tc>
                <w:tcPr>
                  <w:tcW w:w="1534" w:type="dxa"/>
                </w:tcPr>
                <w:p w14:paraId="77298021" w14:textId="28F335AA" w:rsidR="00E87758" w:rsidRPr="00FC698F" w:rsidRDefault="00F76387" w:rsidP="00933719">
                  <w:pPr>
                    <w:jc w:val="center"/>
                  </w:pPr>
                  <w:r w:rsidRPr="00FC698F">
                    <w:rPr>
                      <w:rFonts w:hint="eastAsia"/>
                    </w:rPr>
                    <w:t>令和３年度</w:t>
                  </w:r>
                </w:p>
              </w:tc>
              <w:tc>
                <w:tcPr>
                  <w:tcW w:w="1535" w:type="dxa"/>
                </w:tcPr>
                <w:p w14:paraId="0E256202" w14:textId="53360D8B" w:rsidR="00E87758" w:rsidRPr="00FC698F" w:rsidRDefault="00F76387" w:rsidP="00933719">
                  <w:pPr>
                    <w:jc w:val="center"/>
                  </w:pPr>
                  <w:r w:rsidRPr="00FC698F">
                    <w:rPr>
                      <w:rFonts w:hint="eastAsia"/>
                    </w:rPr>
                    <w:t>令和４</w:t>
                  </w:r>
                  <w:r w:rsidR="00E87758" w:rsidRPr="00FC698F">
                    <w:rPr>
                      <w:rFonts w:hint="eastAsia"/>
                    </w:rPr>
                    <w:t>年度</w:t>
                  </w:r>
                </w:p>
              </w:tc>
            </w:tr>
            <w:tr w:rsidR="00FC698F" w:rsidRPr="00FC698F" w14:paraId="489C2093" w14:textId="77777777" w:rsidTr="00BA086D">
              <w:tc>
                <w:tcPr>
                  <w:tcW w:w="2967" w:type="dxa"/>
                </w:tcPr>
                <w:p w14:paraId="32B1E9D6" w14:textId="1651D6D5" w:rsidR="00E87758" w:rsidRPr="00FC698F" w:rsidRDefault="00A270F3" w:rsidP="00016767">
                  <w:pPr>
                    <w:jc w:val="center"/>
                  </w:pPr>
                  <w:r w:rsidRPr="002913A1">
                    <w:rPr>
                      <w:rFonts w:hint="eastAsia"/>
                    </w:rPr>
                    <w:t>契約</w:t>
                  </w:r>
                  <w:r w:rsidR="00AA7C56" w:rsidRPr="00FC698F">
                    <w:rPr>
                      <w:rFonts w:hint="eastAsia"/>
                    </w:rPr>
                    <w:t>受水量</w:t>
                  </w:r>
                  <w:r w:rsidR="00BA086D" w:rsidRPr="00FC698F">
                    <w:rPr>
                      <w:rFonts w:hint="eastAsia"/>
                    </w:rPr>
                    <w:t>㎥</w:t>
                  </w:r>
                  <w:r w:rsidR="00BA086D" w:rsidRPr="00FC698F">
                    <w:t>/</w:t>
                  </w:r>
                  <w:r w:rsidR="00BA086D" w:rsidRPr="00FC698F">
                    <w:rPr>
                      <w:rFonts w:hint="eastAsia"/>
                    </w:rPr>
                    <w:t>日</w:t>
                  </w:r>
                </w:p>
              </w:tc>
              <w:tc>
                <w:tcPr>
                  <w:tcW w:w="1534" w:type="dxa"/>
                </w:tcPr>
                <w:p w14:paraId="6E647CA6" w14:textId="011A9F33" w:rsidR="00E87758" w:rsidRPr="00FC698F" w:rsidRDefault="007B44A3" w:rsidP="00AA7C56">
                  <w:pPr>
                    <w:jc w:val="center"/>
                  </w:pPr>
                  <w:r w:rsidRPr="00FC698F">
                    <w:t>7</w:t>
                  </w:r>
                  <w:r w:rsidR="00743367" w:rsidRPr="00FC698F">
                    <w:t>0</w:t>
                  </w:r>
                  <w:r w:rsidR="00AA7C56" w:rsidRPr="00FC698F">
                    <w:t>,000</w:t>
                  </w:r>
                </w:p>
              </w:tc>
              <w:tc>
                <w:tcPr>
                  <w:tcW w:w="1534" w:type="dxa"/>
                </w:tcPr>
                <w:p w14:paraId="200ED834" w14:textId="290ACA94" w:rsidR="00E87758" w:rsidRPr="00FC698F" w:rsidRDefault="007B44A3" w:rsidP="00AA7C56">
                  <w:pPr>
                    <w:jc w:val="center"/>
                  </w:pPr>
                  <w:r w:rsidRPr="00FC698F">
                    <w:t>7</w:t>
                  </w:r>
                  <w:r w:rsidR="00504585" w:rsidRPr="00FC698F">
                    <w:t>5</w:t>
                  </w:r>
                  <w:r w:rsidR="00AA7C56" w:rsidRPr="00FC698F">
                    <w:t>,000</w:t>
                  </w:r>
                </w:p>
              </w:tc>
              <w:tc>
                <w:tcPr>
                  <w:tcW w:w="1535" w:type="dxa"/>
                </w:tcPr>
                <w:p w14:paraId="74890BF1" w14:textId="24A836CB" w:rsidR="00E87758" w:rsidRPr="00FC698F" w:rsidRDefault="007B44A3" w:rsidP="00AA7C56">
                  <w:pPr>
                    <w:jc w:val="center"/>
                  </w:pPr>
                  <w:r w:rsidRPr="00FC698F">
                    <w:t>7</w:t>
                  </w:r>
                  <w:r w:rsidR="00504585" w:rsidRPr="00FC698F">
                    <w:t>5</w:t>
                  </w:r>
                  <w:r w:rsidR="00AA7C56" w:rsidRPr="00FC698F">
                    <w:t>,000</w:t>
                  </w:r>
                </w:p>
              </w:tc>
            </w:tr>
          </w:tbl>
          <w:p w14:paraId="289A8357" w14:textId="77777777" w:rsidR="00BA086D" w:rsidRPr="00FC698F" w:rsidRDefault="00BA086D" w:rsidP="00BA086D">
            <w:pPr>
              <w:spacing w:line="120" w:lineRule="exact"/>
              <w:ind w:left="220" w:hangingChars="100" w:hanging="220"/>
            </w:pPr>
            <w:r w:rsidRPr="00FC698F">
              <w:rPr>
                <w:rFonts w:hint="eastAsia"/>
              </w:rPr>
              <w:t xml:space="preserve">　</w:t>
            </w:r>
          </w:p>
        </w:tc>
      </w:tr>
    </w:tbl>
    <w:p w14:paraId="7B84617D" w14:textId="77777777" w:rsidR="00BA086D" w:rsidRPr="00FC698F" w:rsidRDefault="00BA086D" w:rsidP="00BA086D">
      <w:pPr>
        <w:spacing w:line="120" w:lineRule="exact"/>
        <w:ind w:leftChars="300" w:left="1100" w:hangingChars="200" w:hanging="440"/>
      </w:pPr>
    </w:p>
    <w:p w14:paraId="47516CBB" w14:textId="6A192FC3" w:rsidR="00986250" w:rsidRPr="00FC698F" w:rsidRDefault="00986250" w:rsidP="002349F6">
      <w:pPr>
        <w:ind w:firstLineChars="300" w:firstLine="660"/>
      </w:pPr>
      <w:r w:rsidRPr="00FC698F">
        <w:rPr>
          <w:rFonts w:hint="eastAsia"/>
        </w:rPr>
        <w:t>エ　日常</w:t>
      </w:r>
      <w:r w:rsidR="007D0B59" w:rsidRPr="00FC698F">
        <w:rPr>
          <w:rFonts w:hint="eastAsia"/>
        </w:rPr>
        <w:t>・巡回</w:t>
      </w:r>
      <w:r w:rsidRPr="00FC698F">
        <w:rPr>
          <w:rFonts w:hint="eastAsia"/>
        </w:rPr>
        <w:t>点検</w:t>
      </w:r>
    </w:p>
    <w:p w14:paraId="3CA72B7F" w14:textId="740BD5E7" w:rsidR="00986250" w:rsidRPr="00FC698F" w:rsidRDefault="007D0B59" w:rsidP="002349F6">
      <w:pPr>
        <w:ind w:leftChars="400" w:left="880" w:firstLineChars="100" w:firstLine="220"/>
      </w:pPr>
      <w:r w:rsidRPr="00FC698F">
        <w:rPr>
          <w:rFonts w:hint="eastAsia"/>
        </w:rPr>
        <w:t>受託者は、主として電気設備、機械設備の異常の有無や徴候を見つけるため、目視、触感及び異音等の確認により計画的に行うこと。なお、日常・巡回点検結果の項目、記録の方法等については、委託者との協議の上、決定するものとする。</w:t>
      </w:r>
    </w:p>
    <w:p w14:paraId="0004EE96" w14:textId="770B8FD9" w:rsidR="00986250" w:rsidRPr="00FC698F" w:rsidRDefault="00B74877" w:rsidP="002349F6">
      <w:pPr>
        <w:ind w:firstLineChars="300" w:firstLine="660"/>
      </w:pPr>
      <w:r w:rsidRPr="00FC698F">
        <w:rPr>
          <w:rFonts w:hint="eastAsia"/>
        </w:rPr>
        <w:t>オ　施設の夜間パトロール業務</w:t>
      </w:r>
    </w:p>
    <w:p w14:paraId="68255F4F" w14:textId="3914FF35" w:rsidR="00986250" w:rsidRPr="00FC698F" w:rsidRDefault="00B74877" w:rsidP="002349F6">
      <w:pPr>
        <w:ind w:leftChars="400" w:left="880" w:firstLineChars="100" w:firstLine="220"/>
      </w:pPr>
      <w:r w:rsidRPr="00FC698F">
        <w:rPr>
          <w:rFonts w:hint="eastAsia"/>
        </w:rPr>
        <w:lastRenderedPageBreak/>
        <w:t>夜間、施設の保安管理として、毎月１回、施設巡回を行うものとする。</w:t>
      </w:r>
    </w:p>
    <w:p w14:paraId="1996262D" w14:textId="43BED464" w:rsidR="00FC698F" w:rsidRPr="00FC698F" w:rsidRDefault="00FC698F" w:rsidP="00FC698F">
      <w:pPr>
        <w:ind w:firstLineChars="300" w:firstLine="660"/>
      </w:pPr>
      <w:r w:rsidRPr="00FC698F">
        <w:rPr>
          <w:rFonts w:hint="eastAsia"/>
        </w:rPr>
        <w:t>カ</w:t>
      </w:r>
      <w:r>
        <w:rPr>
          <w:rFonts w:hint="eastAsia"/>
        </w:rPr>
        <w:t xml:space="preserve">　階段昇降機及び自動門扉の動作確認</w:t>
      </w:r>
    </w:p>
    <w:p w14:paraId="758F67DF" w14:textId="3973DC8B" w:rsidR="00FC698F" w:rsidRPr="00FC698F" w:rsidRDefault="00FC698F" w:rsidP="00FC698F">
      <w:pPr>
        <w:ind w:leftChars="400" w:left="880" w:firstLineChars="100" w:firstLine="220"/>
      </w:pPr>
      <w:r>
        <w:rPr>
          <w:rFonts w:hint="eastAsia"/>
        </w:rPr>
        <w:t>葛城配水場の階段昇降機及び自動門扉、中央配水場の自動門扉は、3か月に</w:t>
      </w:r>
      <w:r w:rsidRPr="00FC698F">
        <w:rPr>
          <w:rFonts w:hint="eastAsia"/>
        </w:rPr>
        <w:t>１回、</w:t>
      </w:r>
      <w:r>
        <w:rPr>
          <w:rFonts w:hint="eastAsia"/>
        </w:rPr>
        <w:t>動作確認</w:t>
      </w:r>
      <w:r w:rsidRPr="00FC698F">
        <w:rPr>
          <w:rFonts w:hint="eastAsia"/>
        </w:rPr>
        <w:t>を行うものとする。</w:t>
      </w:r>
    </w:p>
    <w:p w14:paraId="5F2093D9" w14:textId="1849FC4A" w:rsidR="00986250" w:rsidRPr="00FC698F" w:rsidRDefault="00FC698F" w:rsidP="00B74877">
      <w:pPr>
        <w:ind w:firstLineChars="300" w:firstLine="660"/>
      </w:pPr>
      <w:r w:rsidRPr="00FC698F">
        <w:rPr>
          <w:rFonts w:hint="eastAsia"/>
        </w:rPr>
        <w:t>キ</w:t>
      </w:r>
      <w:r w:rsidR="00B74877" w:rsidRPr="00FC698F">
        <w:rPr>
          <w:rFonts w:hint="eastAsia"/>
        </w:rPr>
        <w:t xml:space="preserve">　低圧受電設備の電気点検</w:t>
      </w:r>
    </w:p>
    <w:p w14:paraId="24817D30" w14:textId="0753248F" w:rsidR="00986250" w:rsidRPr="00FC698F" w:rsidRDefault="00E92C8E" w:rsidP="002349F6">
      <w:pPr>
        <w:ind w:leftChars="400" w:left="880" w:firstLineChars="100" w:firstLine="220"/>
      </w:pPr>
      <w:r w:rsidRPr="00FC698F">
        <w:rPr>
          <w:rFonts w:hint="eastAsia"/>
        </w:rPr>
        <w:t>低圧受電設備の</w:t>
      </w:r>
      <w:r w:rsidR="00B74877" w:rsidRPr="00FC698F">
        <w:rPr>
          <w:rFonts w:hint="eastAsia"/>
        </w:rPr>
        <w:t>動力負荷設備について、毎年１回、絶縁抵抗測定及び清掃を行うものとする。</w:t>
      </w:r>
    </w:p>
    <w:p w14:paraId="27825ED1" w14:textId="50DECFEC" w:rsidR="00B6034E" w:rsidRPr="00FC698F" w:rsidRDefault="00FC698F" w:rsidP="00B6034E">
      <w:pPr>
        <w:ind w:firstLineChars="300" w:firstLine="660"/>
      </w:pPr>
      <w:r w:rsidRPr="00FC698F">
        <w:rPr>
          <w:rFonts w:hint="eastAsia"/>
        </w:rPr>
        <w:t>ク</w:t>
      </w:r>
      <w:r w:rsidR="00B6034E" w:rsidRPr="00FC698F">
        <w:rPr>
          <w:rFonts w:hint="eastAsia"/>
        </w:rPr>
        <w:t xml:space="preserve">　データの記録と分析</w:t>
      </w:r>
    </w:p>
    <w:p w14:paraId="4F7C3D4F" w14:textId="77777777" w:rsidR="00B6034E" w:rsidRPr="00FC698F" w:rsidRDefault="00B6034E" w:rsidP="00B6034E">
      <w:pPr>
        <w:ind w:leftChars="500" w:left="1100" w:firstLineChars="100" w:firstLine="220"/>
      </w:pPr>
      <w:r w:rsidRPr="00FC698F">
        <w:rPr>
          <w:rFonts w:hint="eastAsia"/>
        </w:rPr>
        <w:t>受託者は、運転管理に係るデータの項目、記録の方法をあらかじめ委託者と協議し、これを記録・分析・整理するものとする。</w:t>
      </w:r>
    </w:p>
    <w:p w14:paraId="6C48E12E" w14:textId="75FC1E82" w:rsidR="00B6034E" w:rsidRPr="00FC698F" w:rsidRDefault="00FC698F" w:rsidP="00B6034E">
      <w:pPr>
        <w:ind w:firstLineChars="300" w:firstLine="660"/>
      </w:pPr>
      <w:r w:rsidRPr="00FC698F">
        <w:rPr>
          <w:rFonts w:hint="eastAsia"/>
        </w:rPr>
        <w:t>ケ</w:t>
      </w:r>
      <w:r w:rsidR="00B6034E" w:rsidRPr="00FC698F">
        <w:rPr>
          <w:rFonts w:hint="eastAsia"/>
        </w:rPr>
        <w:t xml:space="preserve">　緊急時の初期対応</w:t>
      </w:r>
    </w:p>
    <w:p w14:paraId="42F3879D" w14:textId="77777777" w:rsidR="00B6034E" w:rsidRPr="00FC698F" w:rsidRDefault="00B6034E" w:rsidP="00B6034E">
      <w:pPr>
        <w:ind w:leftChars="500" w:left="1100" w:firstLineChars="100" w:firstLine="220"/>
      </w:pPr>
      <w:r w:rsidRPr="00FC698F">
        <w:rPr>
          <w:rFonts w:hint="eastAsia"/>
        </w:rPr>
        <w:t>受託者は、設備機器の故障又は不具合が生じた場合、県企業局からの受水が途絶えた場合並びに、水質異常、地震、風水害、その他災害等が発生した場合、施設を安全かつ正常に運転できるよう、臨機に緊急の措置を講じ、直ちに委託者に報告すること。なお、緊急時の措置には簡易な修繕及び仮処置も含めることとする。</w:t>
      </w:r>
    </w:p>
    <w:p w14:paraId="13A66D13" w14:textId="7D49298B" w:rsidR="00B6034E" w:rsidRPr="00FC698F" w:rsidRDefault="00FC698F" w:rsidP="00B6034E">
      <w:pPr>
        <w:ind w:firstLineChars="300" w:firstLine="660"/>
      </w:pPr>
      <w:r w:rsidRPr="00FC698F">
        <w:rPr>
          <w:rFonts w:hint="eastAsia"/>
        </w:rPr>
        <w:t>コ</w:t>
      </w:r>
      <w:r w:rsidR="00B6034E" w:rsidRPr="00FC698F">
        <w:rPr>
          <w:rFonts w:hint="eastAsia"/>
        </w:rPr>
        <w:t xml:space="preserve">　業務継承と引継ぎ</w:t>
      </w:r>
    </w:p>
    <w:p w14:paraId="72B33FFA" w14:textId="77777777" w:rsidR="00B6034E" w:rsidRPr="00FC698F" w:rsidRDefault="00B6034E" w:rsidP="00B6034E">
      <w:pPr>
        <w:ind w:leftChars="500" w:left="1100" w:firstLineChars="100" w:firstLine="220"/>
      </w:pPr>
      <w:r w:rsidRPr="00FC698F">
        <w:rPr>
          <w:rFonts w:hint="eastAsia"/>
        </w:rPr>
        <w:t>日常業務の確実な継続確保と情報の共有を行うこと。</w:t>
      </w:r>
    </w:p>
    <w:p w14:paraId="61AA3DFF" w14:textId="0DCE43F4" w:rsidR="00B6034E" w:rsidRPr="00FC698F" w:rsidRDefault="00FC698F" w:rsidP="00B6034E">
      <w:pPr>
        <w:ind w:firstLineChars="300" w:firstLine="660"/>
      </w:pPr>
      <w:r w:rsidRPr="00FC698F">
        <w:rPr>
          <w:rFonts w:hint="eastAsia"/>
        </w:rPr>
        <w:t>サ</w:t>
      </w:r>
      <w:r w:rsidR="00B6034E" w:rsidRPr="00FC698F">
        <w:rPr>
          <w:rFonts w:hint="eastAsia"/>
        </w:rPr>
        <w:t xml:space="preserve">　報告書等の作成整理</w:t>
      </w:r>
    </w:p>
    <w:p w14:paraId="5B195A4B" w14:textId="77777777" w:rsidR="00B6034E" w:rsidRPr="00FC698F" w:rsidRDefault="00B6034E" w:rsidP="00B6034E">
      <w:pPr>
        <w:ind w:leftChars="500" w:left="1100" w:firstLineChars="100" w:firstLine="220"/>
      </w:pPr>
      <w:r w:rsidRPr="00FC698F">
        <w:rPr>
          <w:rFonts w:hint="eastAsia"/>
        </w:rPr>
        <w:t>受託者は、運転管理に係る報告書の作成、運転記録の管理方法をあらかじめ委託者と協議し、これを記録・分析・整理すること。</w:t>
      </w:r>
    </w:p>
    <w:p w14:paraId="76A9D658" w14:textId="70821F4E" w:rsidR="00B6034E" w:rsidRPr="00FC698F" w:rsidRDefault="00FC698F" w:rsidP="00B6034E">
      <w:pPr>
        <w:ind w:firstLineChars="300" w:firstLine="660"/>
      </w:pPr>
      <w:r w:rsidRPr="00FC698F">
        <w:rPr>
          <w:rFonts w:hint="eastAsia"/>
        </w:rPr>
        <w:t>シ</w:t>
      </w:r>
      <w:r w:rsidR="00B6034E" w:rsidRPr="00FC698F">
        <w:rPr>
          <w:rFonts w:hint="eastAsia"/>
        </w:rPr>
        <w:t xml:space="preserve">　マニュアル作成と見直し</w:t>
      </w:r>
    </w:p>
    <w:p w14:paraId="2055B1C3" w14:textId="333FCDB7" w:rsidR="00B6034E" w:rsidRPr="00FC698F" w:rsidRDefault="00B6034E" w:rsidP="00B6034E">
      <w:pPr>
        <w:ind w:leftChars="500" w:left="1100" w:firstLineChars="100" w:firstLine="220"/>
      </w:pPr>
      <w:r w:rsidRPr="00FC698F">
        <w:rPr>
          <w:rFonts w:hint="eastAsia"/>
        </w:rPr>
        <w:t>受託者は、安定給水及び効率的な運転を行うために最善の対応を図れるように作業要領、運転操作マニュアル、各種手順書等の作成及び見直しを行うこと。</w:t>
      </w:r>
    </w:p>
    <w:p w14:paraId="7865443B" w14:textId="0FA3A8D5" w:rsidR="00025A10" w:rsidRPr="00FC698F" w:rsidRDefault="00FC698F" w:rsidP="002C2B5D">
      <w:pPr>
        <w:ind w:firstLineChars="300" w:firstLine="660"/>
      </w:pPr>
      <w:r w:rsidRPr="00FC698F">
        <w:rPr>
          <w:rFonts w:hint="eastAsia"/>
        </w:rPr>
        <w:t>ス</w:t>
      </w:r>
      <w:r w:rsidR="00025A10" w:rsidRPr="00FC698F">
        <w:rPr>
          <w:rFonts w:hint="eastAsia"/>
        </w:rPr>
        <w:t xml:space="preserve">　弁類・弁室（ロッド、開閉機を含む。）の点検</w:t>
      </w:r>
    </w:p>
    <w:p w14:paraId="4AE567A9" w14:textId="71ABD32F" w:rsidR="00025A10" w:rsidRPr="00FC698F" w:rsidRDefault="00025A10" w:rsidP="002C2B5D">
      <w:pPr>
        <w:ind w:leftChars="500" w:left="1100" w:firstLineChars="100" w:firstLine="220"/>
      </w:pPr>
      <w:r w:rsidRPr="00FC698F">
        <w:rPr>
          <w:rFonts w:hint="eastAsia"/>
        </w:rPr>
        <w:t>浄配水施設等に設置している弁類・弁室（ロッド、開閉機を含む。）に対して、機能維持を図るため、漏水状況、塗装の状況、ボルトナットの緩み、腐食状況、開閉状況の確認等について、</w:t>
      </w:r>
      <w:r w:rsidR="000D7774" w:rsidRPr="00FC698F">
        <w:rPr>
          <w:rFonts w:hint="eastAsia"/>
        </w:rPr>
        <w:t>目視等により</w:t>
      </w:r>
      <w:r w:rsidRPr="00FC698F">
        <w:rPr>
          <w:rFonts w:hint="eastAsia"/>
        </w:rPr>
        <w:t>点検を行うこと。</w:t>
      </w:r>
    </w:p>
    <w:p w14:paraId="31C3C0BF" w14:textId="4C94A12C" w:rsidR="00025A10" w:rsidRPr="002913A1" w:rsidRDefault="00FC698F" w:rsidP="00A270F3">
      <w:pPr>
        <w:ind w:leftChars="300" w:left="1100" w:hangingChars="200" w:hanging="440"/>
      </w:pPr>
      <w:r w:rsidRPr="002913A1">
        <w:rPr>
          <w:rFonts w:hint="eastAsia"/>
        </w:rPr>
        <w:t>セ</w:t>
      </w:r>
      <w:r w:rsidR="00025A10" w:rsidRPr="002913A1">
        <w:rPr>
          <w:rFonts w:hint="eastAsia"/>
        </w:rPr>
        <w:t xml:space="preserve">　配管ボルトナット</w:t>
      </w:r>
      <w:r w:rsidR="00A270F3" w:rsidRPr="002913A1">
        <w:rPr>
          <w:rFonts w:hint="eastAsia"/>
        </w:rPr>
        <w:t>類</w:t>
      </w:r>
      <w:r w:rsidR="00025A10" w:rsidRPr="002913A1">
        <w:rPr>
          <w:rFonts w:hint="eastAsia"/>
        </w:rPr>
        <w:t>の点検</w:t>
      </w:r>
    </w:p>
    <w:p w14:paraId="3B35B5D5" w14:textId="0DD5272E" w:rsidR="000D7774" w:rsidRPr="00FC698F" w:rsidRDefault="000D7774" w:rsidP="002C2B5D">
      <w:pPr>
        <w:ind w:leftChars="500" w:left="1100" w:firstLineChars="100" w:firstLine="220"/>
      </w:pPr>
      <w:r w:rsidRPr="002913A1">
        <w:rPr>
          <w:rFonts w:hint="eastAsia"/>
        </w:rPr>
        <w:t>浄配水施設等に設置しているアンカーボルト、配管ボルトナット</w:t>
      </w:r>
      <w:r w:rsidR="00A270F3" w:rsidRPr="002913A1">
        <w:rPr>
          <w:rFonts w:hint="eastAsia"/>
        </w:rPr>
        <w:t>類</w:t>
      </w:r>
      <w:r w:rsidRPr="002913A1">
        <w:rPr>
          <w:rFonts w:hint="eastAsia"/>
        </w:rPr>
        <w:t>に対して、機能維持を図るため、漏水状況、塗装の状況、ボルトナット</w:t>
      </w:r>
      <w:r w:rsidR="00A270F3" w:rsidRPr="002913A1">
        <w:rPr>
          <w:rFonts w:hint="eastAsia"/>
        </w:rPr>
        <w:t>類</w:t>
      </w:r>
      <w:r w:rsidRPr="00FC698F">
        <w:rPr>
          <w:rFonts w:hint="eastAsia"/>
        </w:rPr>
        <w:t>の緩み、腐食状況等について、目視等により点検を行うこと。</w:t>
      </w:r>
    </w:p>
    <w:p w14:paraId="4E1836F2" w14:textId="64D740E2" w:rsidR="00203E92" w:rsidRPr="00FC698F" w:rsidRDefault="00203E92" w:rsidP="00986250">
      <w:pPr>
        <w:ind w:firstLineChars="100" w:firstLine="220"/>
      </w:pPr>
      <w:r w:rsidRPr="00FC698F">
        <w:rPr>
          <w:rFonts w:hint="eastAsia"/>
        </w:rPr>
        <w:t>（２）定期点検業務</w:t>
      </w:r>
    </w:p>
    <w:p w14:paraId="4B7C39BE" w14:textId="0727B557" w:rsidR="006B2D90" w:rsidRPr="00FC698F" w:rsidRDefault="006B2D90" w:rsidP="006B2D90">
      <w:pPr>
        <w:ind w:firstLineChars="300" w:firstLine="660"/>
      </w:pPr>
      <w:r w:rsidRPr="00FC698F">
        <w:rPr>
          <w:rFonts w:hint="eastAsia"/>
        </w:rPr>
        <w:t>ア　機械</w:t>
      </w:r>
      <w:r w:rsidR="00D60504" w:rsidRPr="00FC698F">
        <w:rPr>
          <w:rFonts w:hint="eastAsia"/>
        </w:rPr>
        <w:t>設備、</w:t>
      </w:r>
      <w:r w:rsidRPr="00FC698F">
        <w:rPr>
          <w:rFonts w:hint="eastAsia"/>
        </w:rPr>
        <w:t>電気</w:t>
      </w:r>
      <w:r w:rsidR="00D60504" w:rsidRPr="00FC698F">
        <w:rPr>
          <w:rFonts w:hint="eastAsia"/>
        </w:rPr>
        <w:t>設備、電気</w:t>
      </w:r>
      <w:r w:rsidRPr="00FC698F">
        <w:rPr>
          <w:rFonts w:hint="eastAsia"/>
        </w:rPr>
        <w:t>計装設備</w:t>
      </w:r>
      <w:r w:rsidR="00D60504" w:rsidRPr="00FC698F">
        <w:rPr>
          <w:rFonts w:hint="eastAsia"/>
        </w:rPr>
        <w:t>、</w:t>
      </w:r>
      <w:r w:rsidR="00B74877" w:rsidRPr="00FC698F">
        <w:rPr>
          <w:rFonts w:hint="eastAsia"/>
        </w:rPr>
        <w:t>自家発電設備</w:t>
      </w:r>
      <w:r w:rsidR="00D60504" w:rsidRPr="00FC698F">
        <w:rPr>
          <w:rFonts w:hint="eastAsia"/>
        </w:rPr>
        <w:t>及び手動・電動弁</w:t>
      </w:r>
      <w:r w:rsidRPr="00FC698F">
        <w:rPr>
          <w:rFonts w:hint="eastAsia"/>
        </w:rPr>
        <w:t>保守点検</w:t>
      </w:r>
    </w:p>
    <w:p w14:paraId="77C00C48" w14:textId="752272F1" w:rsidR="006B2D90" w:rsidRPr="00FC698F" w:rsidRDefault="006B2D90" w:rsidP="00404280">
      <w:pPr>
        <w:ind w:leftChars="400" w:left="880" w:firstLineChars="100" w:firstLine="220"/>
      </w:pPr>
      <w:bookmarkStart w:id="8" w:name="_Hlk119687832"/>
      <w:r w:rsidRPr="00FC698F">
        <w:rPr>
          <w:rFonts w:hint="eastAsia"/>
        </w:rPr>
        <w:t>受託者は、</w:t>
      </w:r>
      <w:r w:rsidR="00D60504" w:rsidRPr="00FC698F">
        <w:rPr>
          <w:rFonts w:hint="eastAsia"/>
        </w:rPr>
        <w:t>各点検対象</w:t>
      </w:r>
      <w:r w:rsidRPr="00FC698F">
        <w:rPr>
          <w:rFonts w:hint="eastAsia"/>
        </w:rPr>
        <w:t>設備の構造や特徴はもとより、水道施設全体のシステムを十分に把握し、</w:t>
      </w:r>
      <w:r w:rsidR="00D60504" w:rsidRPr="00FC698F">
        <w:rPr>
          <w:rFonts w:hint="eastAsia"/>
        </w:rPr>
        <w:t>施設</w:t>
      </w:r>
      <w:r w:rsidRPr="00FC698F">
        <w:rPr>
          <w:rFonts w:hint="eastAsia"/>
        </w:rPr>
        <w:t>の運転に支障がないよう保守点検を行うこと。</w:t>
      </w:r>
      <w:bookmarkEnd w:id="8"/>
    </w:p>
    <w:p w14:paraId="6F05683F" w14:textId="7F9768AA" w:rsidR="00D60504" w:rsidRPr="00FC698F" w:rsidRDefault="00D60504" w:rsidP="00D60504">
      <w:pPr>
        <w:ind w:firstLineChars="300" w:firstLine="660"/>
      </w:pPr>
      <w:r w:rsidRPr="00FC698F">
        <w:rPr>
          <w:rFonts w:hint="eastAsia"/>
        </w:rPr>
        <w:t xml:space="preserve">イ　</w:t>
      </w:r>
      <w:bookmarkStart w:id="9" w:name="_Hlk119688203"/>
      <w:r w:rsidRPr="00FC698F">
        <w:rPr>
          <w:rFonts w:hint="eastAsia"/>
        </w:rPr>
        <w:t>薬液注入設備</w:t>
      </w:r>
      <w:bookmarkEnd w:id="9"/>
      <w:r w:rsidRPr="00FC698F">
        <w:rPr>
          <w:rFonts w:hint="eastAsia"/>
        </w:rPr>
        <w:t>点検</w:t>
      </w:r>
    </w:p>
    <w:p w14:paraId="6E974DB9" w14:textId="55732720" w:rsidR="00D60504" w:rsidRPr="00FC698F" w:rsidRDefault="00D60504" w:rsidP="002349F6">
      <w:pPr>
        <w:ind w:leftChars="400" w:left="880" w:firstLineChars="100" w:firstLine="220"/>
      </w:pPr>
      <w:r w:rsidRPr="00FC698F">
        <w:rPr>
          <w:rFonts w:hint="eastAsia"/>
        </w:rPr>
        <w:lastRenderedPageBreak/>
        <w:t>受託者は、</w:t>
      </w:r>
      <w:r w:rsidR="00C260F6" w:rsidRPr="00FC698F">
        <w:rPr>
          <w:rFonts w:hint="eastAsia"/>
        </w:rPr>
        <w:t>薬液注入設備</w:t>
      </w:r>
      <w:r w:rsidRPr="00FC698F">
        <w:rPr>
          <w:rFonts w:hint="eastAsia"/>
        </w:rPr>
        <w:t>設備の構造や特徴はもとより、水道施設全体のシステムを十分に把握し、</w:t>
      </w:r>
      <w:r w:rsidR="00C260F6" w:rsidRPr="00FC698F">
        <w:rPr>
          <w:rFonts w:hint="eastAsia"/>
        </w:rPr>
        <w:t>施設の運転</w:t>
      </w:r>
      <w:r w:rsidRPr="00FC698F">
        <w:rPr>
          <w:rFonts w:hint="eastAsia"/>
        </w:rPr>
        <w:t>に支障がないよう保守点検を行うこと。</w:t>
      </w:r>
    </w:p>
    <w:p w14:paraId="1DA41354" w14:textId="23D00D35" w:rsidR="006B2D90" w:rsidRPr="00FC698F" w:rsidRDefault="00D60504" w:rsidP="00FF190A">
      <w:pPr>
        <w:ind w:firstLineChars="300" w:firstLine="660"/>
      </w:pPr>
      <w:r w:rsidRPr="00FC698F">
        <w:rPr>
          <w:rFonts w:hint="eastAsia"/>
        </w:rPr>
        <w:t>ウ</w:t>
      </w:r>
      <w:r w:rsidR="006B2D90" w:rsidRPr="00FC698F">
        <w:rPr>
          <w:rFonts w:hint="eastAsia"/>
        </w:rPr>
        <w:t xml:space="preserve">　</w:t>
      </w:r>
      <w:r w:rsidR="00FF190A" w:rsidRPr="00FC698F">
        <w:rPr>
          <w:rFonts w:hint="eastAsia"/>
        </w:rPr>
        <w:t>自家用電気工作物点検、</w:t>
      </w:r>
      <w:r w:rsidR="006B2D90" w:rsidRPr="00FC698F">
        <w:rPr>
          <w:rFonts w:hint="eastAsia"/>
        </w:rPr>
        <w:t>消防設備点検</w:t>
      </w:r>
      <w:r w:rsidR="00FF190A" w:rsidRPr="00FC698F">
        <w:rPr>
          <w:rFonts w:hint="eastAsia"/>
        </w:rPr>
        <w:t>及び空調設備整備</w:t>
      </w:r>
      <w:r w:rsidRPr="00FC698F">
        <w:rPr>
          <w:rFonts w:hint="eastAsia"/>
        </w:rPr>
        <w:t>点検</w:t>
      </w:r>
    </w:p>
    <w:p w14:paraId="3A864A05" w14:textId="7A54ABAB" w:rsidR="006B2D90" w:rsidRDefault="006B2D90" w:rsidP="00404280">
      <w:pPr>
        <w:ind w:leftChars="400" w:left="880" w:firstLineChars="100" w:firstLine="220"/>
      </w:pPr>
      <w:r w:rsidRPr="00FC698F">
        <w:rPr>
          <w:rFonts w:hint="eastAsia"/>
        </w:rPr>
        <w:t>受託者は、電気事業法第42条に定める保安規程により自家用電気工作物の保安点検を行う。また、消防設備点検</w:t>
      </w:r>
      <w:r w:rsidR="00FF190A" w:rsidRPr="00FC698F">
        <w:rPr>
          <w:rFonts w:hint="eastAsia"/>
        </w:rPr>
        <w:t>及び空調設備整備点検</w:t>
      </w:r>
      <w:r w:rsidRPr="00FC698F">
        <w:rPr>
          <w:rFonts w:hint="eastAsia"/>
        </w:rPr>
        <w:t>については、関係法令に定める点検を該当規則に則り業務を実施すること。また、受託者がこれらの業務を再委託する場合は、あらかじめ委託者の承認を受け、その点検業者との契約、支払</w:t>
      </w:r>
      <w:r w:rsidR="00E018F3" w:rsidRPr="00FC698F">
        <w:rPr>
          <w:rFonts w:hint="eastAsia"/>
        </w:rPr>
        <w:t>等</w:t>
      </w:r>
      <w:r w:rsidRPr="00FC698F">
        <w:rPr>
          <w:rFonts w:hint="eastAsia"/>
        </w:rPr>
        <w:t>の業務については、受託者がすべて行うものとする。</w:t>
      </w:r>
    </w:p>
    <w:p w14:paraId="533D25BE" w14:textId="2AD6BAC1" w:rsidR="00D041F5" w:rsidRPr="00FC698F" w:rsidRDefault="00D041F5" w:rsidP="00D041F5">
      <w:pPr>
        <w:ind w:leftChars="300" w:left="1100" w:hangingChars="200" w:hanging="440"/>
      </w:pPr>
      <w:r w:rsidRPr="00B0619A">
        <w:rPr>
          <w:rFonts w:hint="eastAsia"/>
        </w:rPr>
        <w:t>エ　浄配水場等の簡易な補修、塗装及び部品交換</w:t>
      </w:r>
    </w:p>
    <w:p w14:paraId="1D4AB4FC" w14:textId="4CD14AA6" w:rsidR="00D041F5" w:rsidRPr="00D041F5" w:rsidRDefault="00B0619A" w:rsidP="00B0619A">
      <w:pPr>
        <w:ind w:leftChars="400" w:left="880" w:firstLineChars="100" w:firstLine="220"/>
      </w:pPr>
      <w:r>
        <w:rPr>
          <w:rFonts w:hint="eastAsia"/>
        </w:rPr>
        <w:t>受託者は、設備等の経年劣化等に起因する機能不全又は偶発的に生じた設備などの故障、不良、破損、劣化などに対して、適宜、簡易な補修、塗装及び部品交換などを実施し、その機能の回復を図ること、または予防保全に努めること。</w:t>
      </w:r>
    </w:p>
    <w:p w14:paraId="4DA39420" w14:textId="77777777" w:rsidR="00FF190A" w:rsidRPr="00FC698F" w:rsidRDefault="00FF190A" w:rsidP="00FF190A">
      <w:pPr>
        <w:ind w:firstLineChars="100" w:firstLine="220"/>
      </w:pPr>
      <w:r w:rsidRPr="00FC698F">
        <w:rPr>
          <w:rFonts w:hint="eastAsia"/>
        </w:rPr>
        <w:t>（３）環境整備業務</w:t>
      </w:r>
    </w:p>
    <w:p w14:paraId="2225F654" w14:textId="3D63508F" w:rsidR="00C260F6" w:rsidRPr="00FC698F" w:rsidRDefault="002F5897" w:rsidP="002349F6">
      <w:pPr>
        <w:ind w:firstLineChars="300" w:firstLine="660"/>
      </w:pPr>
      <w:r w:rsidRPr="00FC698F">
        <w:rPr>
          <w:rFonts w:hint="eastAsia"/>
        </w:rPr>
        <w:t>ア</w:t>
      </w:r>
      <w:r w:rsidR="00C260F6" w:rsidRPr="00FC698F">
        <w:rPr>
          <w:rFonts w:hint="eastAsia"/>
        </w:rPr>
        <w:t xml:space="preserve">　構造物及び建築物の清掃業務</w:t>
      </w:r>
    </w:p>
    <w:p w14:paraId="2567B9D4" w14:textId="4F136991" w:rsidR="00C260F6" w:rsidRPr="00FC698F" w:rsidRDefault="00C260F6" w:rsidP="003850A0">
      <w:pPr>
        <w:ind w:leftChars="400" w:left="880" w:firstLineChars="100" w:firstLine="220"/>
      </w:pPr>
      <w:r w:rsidRPr="00FC698F">
        <w:rPr>
          <w:rFonts w:hint="eastAsia"/>
        </w:rPr>
        <w:t>受託者は、浄配水施設等の構造物及び建築物全体を熟知し、その機能を良好に保つため、清掃等の維持管理を行うこと。また、以下に挙げた清掃業務についてはその要求水準を満たすこと。</w:t>
      </w:r>
    </w:p>
    <w:p w14:paraId="1750AE2B" w14:textId="36C5D16B" w:rsidR="00C260F6" w:rsidRPr="00FC698F" w:rsidRDefault="00C260F6" w:rsidP="003850A0">
      <w:pPr>
        <w:ind w:leftChars="500" w:left="1320" w:hangingChars="100" w:hanging="220"/>
      </w:pPr>
      <w:r w:rsidRPr="00FC698F">
        <w:rPr>
          <w:rFonts w:hint="eastAsia"/>
        </w:rPr>
        <w:t>①浄配水池等の清掃については、対象施設及び回数を業務計画に明記し承認を受けること。</w:t>
      </w:r>
    </w:p>
    <w:p w14:paraId="0D366B49" w14:textId="19E7A315" w:rsidR="00C260F6" w:rsidRPr="00FC698F" w:rsidRDefault="00C260F6" w:rsidP="00A77BE7">
      <w:pPr>
        <w:ind w:leftChars="500" w:left="1320" w:hangingChars="100" w:hanging="220"/>
      </w:pPr>
      <w:r w:rsidRPr="00FC698F">
        <w:rPr>
          <w:rFonts w:hint="eastAsia"/>
        </w:rPr>
        <w:t>②その他の建築物における清掃等の維持管理は、必要に応じ、必要な箇所について適宜実施すること。</w:t>
      </w:r>
    </w:p>
    <w:p w14:paraId="3FC67BFA" w14:textId="76A07AB5" w:rsidR="00203E92" w:rsidRPr="00FC698F" w:rsidRDefault="002F5897" w:rsidP="002349F6">
      <w:pPr>
        <w:ind w:firstLineChars="300" w:firstLine="660"/>
      </w:pPr>
      <w:r w:rsidRPr="00FC698F">
        <w:rPr>
          <w:rFonts w:hint="eastAsia"/>
        </w:rPr>
        <w:t xml:space="preserve">イ　</w:t>
      </w:r>
      <w:r w:rsidR="002B1774" w:rsidRPr="00FC698F">
        <w:rPr>
          <w:rFonts w:hint="eastAsia"/>
        </w:rPr>
        <w:t>植栽管理</w:t>
      </w:r>
    </w:p>
    <w:p w14:paraId="580CB461" w14:textId="77777777" w:rsidR="00B87962" w:rsidRPr="00FC698F" w:rsidRDefault="00B87962" w:rsidP="00B87962">
      <w:pPr>
        <w:ind w:leftChars="386" w:left="849" w:firstLineChars="129" w:firstLine="284"/>
      </w:pPr>
      <w:r w:rsidRPr="00FC698F">
        <w:rPr>
          <w:rFonts w:hint="eastAsia"/>
        </w:rPr>
        <w:t>受託者は、各水道施設の植栽管理台帳を整備した上で、周辺環境に悪影響を及ぼすことなく、適切に植栽の維持管理を行うこと。</w:t>
      </w:r>
    </w:p>
    <w:p w14:paraId="0590751B" w14:textId="76C754CA" w:rsidR="00B87962" w:rsidRPr="00FC698F" w:rsidRDefault="00B87962" w:rsidP="00B87962">
      <w:pPr>
        <w:ind w:leftChars="386" w:left="849" w:firstLineChars="129" w:firstLine="284"/>
      </w:pPr>
      <w:r w:rsidRPr="00FC698F">
        <w:rPr>
          <w:rFonts w:hint="eastAsia"/>
        </w:rPr>
        <w:t>また、再委託する場合においては、市内の地域環境を熟知した市内本店事業者を積極的に活用すること。</w:t>
      </w:r>
    </w:p>
    <w:p w14:paraId="457F054C" w14:textId="1C3AB9F4" w:rsidR="00203E92" w:rsidRPr="00FC698F" w:rsidRDefault="009F5FF2" w:rsidP="002349F6">
      <w:pPr>
        <w:ind w:firstLineChars="300" w:firstLine="660"/>
      </w:pPr>
      <w:r w:rsidRPr="00FC698F">
        <w:rPr>
          <w:rFonts w:hint="eastAsia"/>
        </w:rPr>
        <w:t>ウ</w:t>
      </w:r>
      <w:r w:rsidR="000D4231" w:rsidRPr="00FC698F">
        <w:rPr>
          <w:rFonts w:hint="eastAsia"/>
        </w:rPr>
        <w:t xml:space="preserve">　保安業務</w:t>
      </w:r>
    </w:p>
    <w:p w14:paraId="3727ED0E" w14:textId="2B199C32" w:rsidR="000D4231" w:rsidRPr="00FC698F" w:rsidRDefault="000D4231" w:rsidP="00EE4B91">
      <w:pPr>
        <w:ind w:leftChars="400" w:left="880" w:firstLineChars="100" w:firstLine="220"/>
      </w:pPr>
      <w:r w:rsidRPr="00FC698F">
        <w:rPr>
          <w:rFonts w:hint="eastAsia"/>
        </w:rPr>
        <w:t>受託者は、浄配水</w:t>
      </w:r>
      <w:r w:rsidR="00970773" w:rsidRPr="00FC698F">
        <w:rPr>
          <w:rFonts w:hint="eastAsia"/>
        </w:rPr>
        <w:t>施設</w:t>
      </w:r>
      <w:r w:rsidRPr="00FC698F">
        <w:rPr>
          <w:rFonts w:hint="eastAsia"/>
        </w:rPr>
        <w:t>内の平穏・安全を保つよう施設の施錠、警備装置の設置及び操作、場内、場外の見回り</w:t>
      </w:r>
      <w:r w:rsidR="00E018F3" w:rsidRPr="00FC698F">
        <w:rPr>
          <w:rFonts w:hint="eastAsia"/>
        </w:rPr>
        <w:t>等</w:t>
      </w:r>
      <w:r w:rsidRPr="00FC698F">
        <w:rPr>
          <w:rFonts w:hint="eastAsia"/>
        </w:rPr>
        <w:t>の業務を行うこと。</w:t>
      </w:r>
    </w:p>
    <w:p w14:paraId="1402D273" w14:textId="364BBB31" w:rsidR="00926B45" w:rsidRPr="00FC698F" w:rsidRDefault="00926B45" w:rsidP="00926B45">
      <w:pPr>
        <w:ind w:leftChars="300" w:left="1100" w:hangingChars="200" w:hanging="440"/>
      </w:pPr>
      <w:r w:rsidRPr="00FC698F">
        <w:rPr>
          <w:rFonts w:hint="eastAsia"/>
        </w:rPr>
        <w:t>エ　中央配水場自家発電設備試験水槽の清掃業務</w:t>
      </w:r>
    </w:p>
    <w:p w14:paraId="1089FCED" w14:textId="0953B992" w:rsidR="00926B45" w:rsidRPr="00FC698F" w:rsidRDefault="00926B45" w:rsidP="00EE4B91">
      <w:pPr>
        <w:ind w:leftChars="400" w:left="880" w:firstLineChars="100" w:firstLine="220"/>
      </w:pPr>
      <w:r w:rsidRPr="00FC698F">
        <w:rPr>
          <w:rFonts w:hint="eastAsia"/>
        </w:rPr>
        <w:t>受託者は、定期点検業務で実施する自家発電設備の点検に際して、中央配水場自家発電設備試験水槽の機能維持のために、清掃等の維持管理を行うこと。</w:t>
      </w:r>
    </w:p>
    <w:p w14:paraId="209CF77E" w14:textId="2FA64AF8" w:rsidR="00BA086D" w:rsidRPr="00FC698F" w:rsidRDefault="00743367" w:rsidP="00743367">
      <w:pPr>
        <w:ind w:firstLineChars="100" w:firstLine="220"/>
      </w:pPr>
      <w:r w:rsidRPr="00FC698F">
        <w:rPr>
          <w:rFonts w:hint="eastAsia"/>
        </w:rPr>
        <w:t>（４）</w:t>
      </w:r>
      <w:r w:rsidR="00203E92" w:rsidRPr="00FC698F">
        <w:rPr>
          <w:rFonts w:hint="eastAsia"/>
        </w:rPr>
        <w:t>水質管理業務</w:t>
      </w:r>
    </w:p>
    <w:p w14:paraId="40CF52A6" w14:textId="590E7F47" w:rsidR="00904794" w:rsidRPr="00FC698F" w:rsidRDefault="00904794" w:rsidP="00743367">
      <w:pPr>
        <w:ind w:firstLineChars="400" w:firstLine="880"/>
      </w:pPr>
      <w:r w:rsidRPr="00FC698F">
        <w:rPr>
          <w:rFonts w:hint="eastAsia"/>
        </w:rPr>
        <w:t>水質の維持・確認のために、受託者は</w:t>
      </w:r>
      <w:r w:rsidR="00417496" w:rsidRPr="00FC698F">
        <w:rPr>
          <w:rFonts w:hint="eastAsia"/>
        </w:rPr>
        <w:t>、</w:t>
      </w:r>
      <w:r w:rsidRPr="00FC698F">
        <w:rPr>
          <w:rFonts w:hint="eastAsia"/>
        </w:rPr>
        <w:t>以下を行うこととする。</w:t>
      </w:r>
    </w:p>
    <w:p w14:paraId="6CA274C8" w14:textId="0BA9A5CB" w:rsidR="00904794" w:rsidRPr="00FC698F" w:rsidRDefault="00D54EEA" w:rsidP="00A77BE7">
      <w:pPr>
        <w:ind w:leftChars="335" w:left="957" w:hangingChars="100" w:hanging="220"/>
      </w:pPr>
      <w:r w:rsidRPr="00FC698F">
        <w:rPr>
          <w:rFonts w:hint="eastAsia"/>
        </w:rPr>
        <w:t xml:space="preserve">ア　</w:t>
      </w:r>
      <w:r w:rsidR="00904794" w:rsidRPr="00FC698F">
        <w:rPr>
          <w:rFonts w:hint="eastAsia"/>
        </w:rPr>
        <w:t>浄</w:t>
      </w:r>
      <w:r w:rsidR="005D123B" w:rsidRPr="00FC698F">
        <w:rPr>
          <w:rFonts w:hint="eastAsia"/>
        </w:rPr>
        <w:t>配水</w:t>
      </w:r>
      <w:r w:rsidR="00970773" w:rsidRPr="00FC698F">
        <w:rPr>
          <w:rFonts w:hint="eastAsia"/>
        </w:rPr>
        <w:t>施設等</w:t>
      </w:r>
      <w:r w:rsidR="005D123B" w:rsidRPr="00FC698F">
        <w:rPr>
          <w:rFonts w:hint="eastAsia"/>
        </w:rPr>
        <w:t>内の</w:t>
      </w:r>
      <w:r w:rsidR="00904794" w:rsidRPr="00FC698F">
        <w:rPr>
          <w:rFonts w:hint="eastAsia"/>
        </w:rPr>
        <w:t>水質</w:t>
      </w:r>
      <w:r w:rsidR="005D123B" w:rsidRPr="00FC698F">
        <w:rPr>
          <w:rFonts w:hint="eastAsia"/>
        </w:rPr>
        <w:t>確認</w:t>
      </w:r>
      <w:r w:rsidR="00904794" w:rsidRPr="00FC698F">
        <w:rPr>
          <w:rFonts w:hint="eastAsia"/>
        </w:rPr>
        <w:t>は、</w:t>
      </w:r>
      <w:r w:rsidR="00A77BE7" w:rsidRPr="00FC698F">
        <w:rPr>
          <w:rFonts w:hint="eastAsia"/>
        </w:rPr>
        <w:t>給水区域末端部</w:t>
      </w:r>
      <w:r w:rsidR="00904794" w:rsidRPr="00FC698F">
        <w:rPr>
          <w:rFonts w:hint="eastAsia"/>
        </w:rPr>
        <w:t>で良好な水道水質を維持するために必要な</w:t>
      </w:r>
      <w:r w:rsidR="00E8630F">
        <w:rPr>
          <w:rFonts w:hint="eastAsia"/>
        </w:rPr>
        <w:t>項目および</w:t>
      </w:r>
      <w:r w:rsidR="00904794" w:rsidRPr="00FC698F">
        <w:rPr>
          <w:rFonts w:hint="eastAsia"/>
        </w:rPr>
        <w:t>回数</w:t>
      </w:r>
      <w:r w:rsidR="00E8630F">
        <w:rPr>
          <w:rFonts w:hint="eastAsia"/>
        </w:rPr>
        <w:t>を</w:t>
      </w:r>
      <w:r w:rsidR="00904794" w:rsidRPr="00FC698F">
        <w:rPr>
          <w:rFonts w:hint="eastAsia"/>
        </w:rPr>
        <w:t>実施する。</w:t>
      </w:r>
    </w:p>
    <w:p w14:paraId="2F670BA0" w14:textId="141B9A6E" w:rsidR="00904794" w:rsidRPr="00FC698F" w:rsidRDefault="00D54EEA" w:rsidP="00EE4B91">
      <w:pPr>
        <w:ind w:leftChars="335" w:left="957" w:hangingChars="100" w:hanging="220"/>
      </w:pPr>
      <w:r w:rsidRPr="00FC698F">
        <w:rPr>
          <w:rFonts w:hint="eastAsia"/>
        </w:rPr>
        <w:t xml:space="preserve">イ　</w:t>
      </w:r>
      <w:r w:rsidR="00904794" w:rsidRPr="00FC698F">
        <w:rPr>
          <w:rFonts w:hint="eastAsia"/>
        </w:rPr>
        <w:t>水質異常時には、確認と原因究明のために必要な水質</w:t>
      </w:r>
      <w:r w:rsidR="00743367" w:rsidRPr="00FC698F">
        <w:rPr>
          <w:rFonts w:hint="eastAsia"/>
        </w:rPr>
        <w:t>確認</w:t>
      </w:r>
      <w:r w:rsidR="00904794" w:rsidRPr="00FC698F">
        <w:rPr>
          <w:rFonts w:hint="eastAsia"/>
        </w:rPr>
        <w:t>を早急に実施する。</w:t>
      </w:r>
      <w:r w:rsidR="00904794" w:rsidRPr="00FC698F">
        <w:rPr>
          <w:rFonts w:hint="eastAsia"/>
        </w:rPr>
        <w:lastRenderedPageBreak/>
        <w:t>なお、これらの水質</w:t>
      </w:r>
      <w:r w:rsidR="00706373" w:rsidRPr="00FC698F">
        <w:rPr>
          <w:rFonts w:hint="eastAsia"/>
        </w:rPr>
        <w:t>確認の</w:t>
      </w:r>
      <w:r w:rsidR="00904794" w:rsidRPr="00FC698F">
        <w:rPr>
          <w:rFonts w:hint="eastAsia"/>
        </w:rPr>
        <w:t>結果については、適宜報告を行うこと（報告の方</w:t>
      </w:r>
      <w:r w:rsidR="00A55C20" w:rsidRPr="00FC698F">
        <w:rPr>
          <w:rFonts w:hint="eastAsia"/>
        </w:rPr>
        <w:t>法、頻度、報告書の様式等については、委託者と協議の上決定する）</w:t>
      </w:r>
      <w:r w:rsidR="00A77BE7" w:rsidRPr="00FC698F">
        <w:rPr>
          <w:rFonts w:hint="eastAsia"/>
        </w:rPr>
        <w:t>。</w:t>
      </w:r>
    </w:p>
    <w:p w14:paraId="1F35D36A" w14:textId="7A2590D3" w:rsidR="000C2CCB" w:rsidRPr="00FC698F" w:rsidRDefault="00D54EEA" w:rsidP="00EE4B91">
      <w:pPr>
        <w:ind w:leftChars="335" w:left="957" w:hangingChars="100" w:hanging="220"/>
      </w:pPr>
      <w:r w:rsidRPr="00FC698F">
        <w:rPr>
          <w:rFonts w:hint="eastAsia"/>
        </w:rPr>
        <w:t xml:space="preserve">ウ　</w:t>
      </w:r>
      <w:r w:rsidR="00904794" w:rsidRPr="00FC698F">
        <w:rPr>
          <w:rFonts w:hint="eastAsia"/>
        </w:rPr>
        <w:t>給水末端部での水質</w:t>
      </w:r>
      <w:r w:rsidR="005D123B" w:rsidRPr="00FC698F">
        <w:rPr>
          <w:rFonts w:hint="eastAsia"/>
        </w:rPr>
        <w:t>確認</w:t>
      </w:r>
      <w:r w:rsidR="00904794" w:rsidRPr="00FC698F">
        <w:rPr>
          <w:rFonts w:hint="eastAsia"/>
        </w:rPr>
        <w:t>は、毎日１回以上、各浄配水</w:t>
      </w:r>
      <w:r w:rsidR="00970773" w:rsidRPr="00FC698F">
        <w:rPr>
          <w:rFonts w:hint="eastAsia"/>
        </w:rPr>
        <w:t>施設</w:t>
      </w:r>
      <w:r w:rsidR="00E8630F">
        <w:rPr>
          <w:rFonts w:hint="eastAsia"/>
        </w:rPr>
        <w:t>系統別に、色、濁り、残留塩素濃度</w:t>
      </w:r>
      <w:r w:rsidR="00904794" w:rsidRPr="00FC698F">
        <w:rPr>
          <w:rFonts w:hint="eastAsia"/>
        </w:rPr>
        <w:t>の項目について行う。</w:t>
      </w:r>
    </w:p>
    <w:p w14:paraId="093BF731" w14:textId="0C0906B1" w:rsidR="005D123B" w:rsidRPr="00FC698F" w:rsidRDefault="00D54EEA" w:rsidP="00F62254">
      <w:pPr>
        <w:ind w:leftChars="335" w:left="957" w:hangingChars="100" w:hanging="220"/>
      </w:pPr>
      <w:r w:rsidRPr="00FC698F">
        <w:rPr>
          <w:rFonts w:hint="eastAsia"/>
        </w:rPr>
        <w:t xml:space="preserve">エ　</w:t>
      </w:r>
      <w:r w:rsidR="006A3934">
        <w:rPr>
          <w:rFonts w:hint="eastAsia"/>
        </w:rPr>
        <w:t>指定された給水末端部における</w:t>
      </w:r>
      <w:r w:rsidR="005D123B" w:rsidRPr="00FC698F">
        <w:rPr>
          <w:rFonts w:hint="eastAsia"/>
        </w:rPr>
        <w:t>、水道法第20条に基づく水質検査</w:t>
      </w:r>
      <w:r w:rsidR="006A3934">
        <w:rPr>
          <w:rFonts w:hint="eastAsia"/>
        </w:rPr>
        <w:t>を実施するための検査計画案の作成および採水作業を行うこと</w:t>
      </w:r>
      <w:r w:rsidR="005D123B" w:rsidRPr="00FC698F">
        <w:rPr>
          <w:rFonts w:hint="eastAsia"/>
        </w:rPr>
        <w:t>。</w:t>
      </w:r>
    </w:p>
    <w:p w14:paraId="21166FCC" w14:textId="4C711A31" w:rsidR="005D123B" w:rsidRPr="00FC698F" w:rsidRDefault="00D54EEA" w:rsidP="00EE4B91">
      <w:pPr>
        <w:ind w:leftChars="335" w:left="957" w:hangingChars="100" w:hanging="220"/>
      </w:pPr>
      <w:r w:rsidRPr="00FC698F">
        <w:rPr>
          <w:rFonts w:hint="eastAsia"/>
        </w:rPr>
        <w:t xml:space="preserve">オ　</w:t>
      </w:r>
      <w:r w:rsidR="00F73759" w:rsidRPr="00FC698F">
        <w:rPr>
          <w:rFonts w:hint="eastAsia"/>
        </w:rPr>
        <w:t>指定された給水末端部において、水質</w:t>
      </w:r>
      <w:r w:rsidR="00233774" w:rsidRPr="00FC698F">
        <w:rPr>
          <w:rFonts w:hint="eastAsia"/>
        </w:rPr>
        <w:t>測定器</w:t>
      </w:r>
      <w:r w:rsidR="00F73759" w:rsidRPr="00FC698F">
        <w:rPr>
          <w:rFonts w:hint="eastAsia"/>
        </w:rPr>
        <w:t>を整備し、</w:t>
      </w:r>
      <w:r w:rsidR="00233774" w:rsidRPr="00FC698F">
        <w:rPr>
          <w:rFonts w:hint="eastAsia"/>
        </w:rPr>
        <w:t>葛城配水場の監視室で</w:t>
      </w:r>
      <w:r w:rsidR="00F73759" w:rsidRPr="00FC698F">
        <w:rPr>
          <w:rFonts w:hint="eastAsia"/>
        </w:rPr>
        <w:t>24時間監視すること。</w:t>
      </w:r>
    </w:p>
    <w:p w14:paraId="23AEB3C5" w14:textId="654B1C92" w:rsidR="00F73759" w:rsidRPr="00FC698F" w:rsidRDefault="00D54EEA" w:rsidP="00F62254">
      <w:pPr>
        <w:ind w:leftChars="335" w:left="957" w:hangingChars="100" w:hanging="220"/>
      </w:pPr>
      <w:r w:rsidRPr="00FC698F">
        <w:rPr>
          <w:rFonts w:hint="eastAsia"/>
        </w:rPr>
        <w:t xml:space="preserve">カ　</w:t>
      </w:r>
      <w:r w:rsidR="00F73759" w:rsidRPr="00FC698F">
        <w:rPr>
          <w:rFonts w:hint="eastAsia"/>
        </w:rPr>
        <w:t>給水末端部等において、良好な水道水質を維持するために、定期的に捨水作業を行うこと。</w:t>
      </w:r>
    </w:p>
    <w:p w14:paraId="3DAB0A3A" w14:textId="41EF7BA9" w:rsidR="00B6034E" w:rsidRPr="00FC698F" w:rsidRDefault="00B6034E" w:rsidP="00B6034E">
      <w:pPr>
        <w:ind w:firstLineChars="300" w:firstLine="660"/>
      </w:pPr>
      <w:r w:rsidRPr="00FC698F">
        <w:rPr>
          <w:rFonts w:hint="eastAsia"/>
        </w:rPr>
        <w:t>キ　水質異常・苦情に対する一時的あるいは恒久的な捨水作業を行うこと。</w:t>
      </w:r>
    </w:p>
    <w:p w14:paraId="2735C664" w14:textId="61BA932D" w:rsidR="00F73759" w:rsidRPr="00FC698F" w:rsidRDefault="00F73759" w:rsidP="00EE4B91">
      <w:pPr>
        <w:ind w:firstLineChars="100" w:firstLine="220"/>
      </w:pPr>
      <w:r w:rsidRPr="00FC698F">
        <w:rPr>
          <w:rFonts w:hint="eastAsia"/>
        </w:rPr>
        <w:t>（５）修繕補修業務</w:t>
      </w:r>
    </w:p>
    <w:p w14:paraId="1899A991" w14:textId="228AC452" w:rsidR="00F73759" w:rsidRPr="00FC698F" w:rsidRDefault="00F73759" w:rsidP="006A3934">
      <w:pPr>
        <w:ind w:leftChars="257" w:left="565" w:firstLineChars="100" w:firstLine="220"/>
      </w:pPr>
      <w:r w:rsidRPr="00FC698F">
        <w:rPr>
          <w:rFonts w:hint="eastAsia"/>
        </w:rPr>
        <w:t>受託者は、</w:t>
      </w:r>
      <w:r w:rsidR="00B0619A" w:rsidRPr="00B0619A">
        <w:rPr>
          <w:rFonts w:hint="eastAsia"/>
        </w:rPr>
        <w:t>簡易な補修、塗装及び部品交換</w:t>
      </w:r>
      <w:r w:rsidR="006A04A9">
        <w:rPr>
          <w:rFonts w:hint="eastAsia"/>
        </w:rPr>
        <w:t>では対応困難なものであって、委託者の承諾を得たものについて、</w:t>
      </w:r>
      <w:r w:rsidR="00750711" w:rsidRPr="00FC698F">
        <w:rPr>
          <w:rFonts w:hint="eastAsia"/>
        </w:rPr>
        <w:t>１件及び年間にかかる金額</w:t>
      </w:r>
      <w:r w:rsidR="00B6034E" w:rsidRPr="00FC698F">
        <w:rPr>
          <w:rFonts w:hint="eastAsia"/>
        </w:rPr>
        <w:t>の</w:t>
      </w:r>
      <w:r w:rsidR="00750711" w:rsidRPr="00FC698F">
        <w:rPr>
          <w:rFonts w:hint="eastAsia"/>
        </w:rPr>
        <w:t>上限</w:t>
      </w:r>
      <w:r w:rsidR="00B6034E" w:rsidRPr="00FC698F">
        <w:rPr>
          <w:rFonts w:hint="eastAsia"/>
        </w:rPr>
        <w:t>金額の範囲内で</w:t>
      </w:r>
      <w:r w:rsidR="00750711" w:rsidRPr="00FC698F">
        <w:rPr>
          <w:rFonts w:hint="eastAsia"/>
        </w:rPr>
        <w:t>、修繕補修を実施することができることとする。</w:t>
      </w:r>
      <w:r w:rsidR="00B6034E" w:rsidRPr="00FC698F">
        <w:rPr>
          <w:rFonts w:hint="eastAsia"/>
        </w:rPr>
        <w:t>実施した修繕補修は、設備管理システムの修繕補修履歴として記録・管理すること。</w:t>
      </w:r>
    </w:p>
    <w:p w14:paraId="2BE76367" w14:textId="7D15AB6A" w:rsidR="00750711" w:rsidRPr="00FC698F" w:rsidRDefault="00750711" w:rsidP="00EE4B91">
      <w:pPr>
        <w:ind w:firstLineChars="100" w:firstLine="220"/>
      </w:pPr>
      <w:r w:rsidRPr="00FC698F">
        <w:rPr>
          <w:rFonts w:hint="eastAsia"/>
        </w:rPr>
        <w:t>（６）</w:t>
      </w:r>
      <w:r w:rsidR="00B6034E" w:rsidRPr="00FC698F">
        <w:rPr>
          <w:rFonts w:hint="eastAsia"/>
        </w:rPr>
        <w:t>設備管理システム</w:t>
      </w:r>
      <w:r w:rsidRPr="00FC698F">
        <w:rPr>
          <w:rFonts w:hint="eastAsia"/>
        </w:rPr>
        <w:t>の構築</w:t>
      </w:r>
      <w:r w:rsidR="0020775A" w:rsidRPr="00FC698F">
        <w:rPr>
          <w:rFonts w:hint="eastAsia"/>
        </w:rPr>
        <w:t>及び管理運用</w:t>
      </w:r>
    </w:p>
    <w:p w14:paraId="5721BA4A" w14:textId="77777777" w:rsidR="002C2B5D" w:rsidRPr="00FC698F" w:rsidRDefault="00750711" w:rsidP="006A3934">
      <w:pPr>
        <w:ind w:leftChars="257" w:left="565" w:firstLineChars="100" w:firstLine="220"/>
      </w:pPr>
      <w:r w:rsidRPr="00FC698F">
        <w:rPr>
          <w:rFonts w:hint="eastAsia"/>
        </w:rPr>
        <w:t>受託者は、</w:t>
      </w:r>
      <w:r w:rsidR="00B6034E" w:rsidRPr="00FC698F">
        <w:rPr>
          <w:rFonts w:hint="eastAsia"/>
        </w:rPr>
        <w:t>設備管理システム</w:t>
      </w:r>
      <w:r w:rsidR="00233774" w:rsidRPr="00FC698F">
        <w:rPr>
          <w:rFonts w:hint="eastAsia"/>
        </w:rPr>
        <w:t>により、設備機器の仕様、点検及び修繕</w:t>
      </w:r>
      <w:r w:rsidR="00AF1ED5" w:rsidRPr="00FC698F">
        <w:rPr>
          <w:rFonts w:hint="eastAsia"/>
        </w:rPr>
        <w:t>・更新</w:t>
      </w:r>
      <w:r w:rsidR="00233774" w:rsidRPr="00FC698F">
        <w:rPr>
          <w:rFonts w:hint="eastAsia"/>
        </w:rPr>
        <w:t>履歴を管理し、委託者の設備修繕や更新計画の策定に協力すること。</w:t>
      </w:r>
    </w:p>
    <w:p w14:paraId="50499C4F" w14:textId="2C249BA9" w:rsidR="00750711" w:rsidRPr="00FC698F" w:rsidRDefault="007567F5" w:rsidP="006A3934">
      <w:pPr>
        <w:ind w:leftChars="257" w:left="565" w:firstLineChars="100" w:firstLine="220"/>
      </w:pPr>
      <w:r w:rsidRPr="00FC698F">
        <w:rPr>
          <w:rFonts w:hint="eastAsia"/>
        </w:rPr>
        <w:t>また、</w:t>
      </w:r>
      <w:r w:rsidR="00B14140" w:rsidRPr="00FC698F">
        <w:rPr>
          <w:rFonts w:hint="eastAsia"/>
        </w:rPr>
        <w:t>受託者は、</w:t>
      </w:r>
      <w:r w:rsidR="006A04A9">
        <w:rPr>
          <w:rFonts w:hint="eastAsia"/>
        </w:rPr>
        <w:t>委託者の設備修繕や更新計画</w:t>
      </w:r>
      <w:r w:rsidRPr="00FC698F">
        <w:rPr>
          <w:rFonts w:hint="eastAsia"/>
        </w:rPr>
        <w:t>策定</w:t>
      </w:r>
      <w:r w:rsidR="006A04A9">
        <w:rPr>
          <w:rFonts w:hint="eastAsia"/>
        </w:rPr>
        <w:t>の</w:t>
      </w:r>
      <w:r w:rsidRPr="00FC698F">
        <w:rPr>
          <w:rFonts w:hint="eastAsia"/>
        </w:rPr>
        <w:t>協力に</w:t>
      </w:r>
      <w:r w:rsidR="006A04A9">
        <w:rPr>
          <w:rFonts w:hint="eastAsia"/>
        </w:rPr>
        <w:t>当たって</w:t>
      </w:r>
      <w:r w:rsidRPr="00FC698F">
        <w:rPr>
          <w:rFonts w:hint="eastAsia"/>
        </w:rPr>
        <w:t>は、</w:t>
      </w:r>
      <w:r w:rsidR="00B14140" w:rsidRPr="00FC698F">
        <w:rPr>
          <w:rFonts w:hint="eastAsia"/>
        </w:rPr>
        <w:t>設備の長寿命化対策、防災・減災対策、将来の送配水運用、</w:t>
      </w:r>
      <w:r w:rsidR="000D132D" w:rsidRPr="00FC698F">
        <w:rPr>
          <w:rFonts w:hint="eastAsia"/>
        </w:rPr>
        <w:t>設備の</w:t>
      </w:r>
      <w:r w:rsidR="00B14140" w:rsidRPr="00FC698F">
        <w:rPr>
          <w:rFonts w:hint="eastAsia"/>
        </w:rPr>
        <w:t>修繕・更新</w:t>
      </w:r>
      <w:r w:rsidR="000D132D" w:rsidRPr="00FC698F">
        <w:rPr>
          <w:rFonts w:hint="eastAsia"/>
        </w:rPr>
        <w:t>期間</w:t>
      </w:r>
      <w:r w:rsidR="00B14140" w:rsidRPr="00FC698F">
        <w:rPr>
          <w:rFonts w:hint="eastAsia"/>
        </w:rPr>
        <w:t>中の送配水運用等を十分</w:t>
      </w:r>
      <w:r w:rsidR="000D132D" w:rsidRPr="00FC698F">
        <w:rPr>
          <w:rFonts w:hint="eastAsia"/>
        </w:rPr>
        <w:t>に理解・</w:t>
      </w:r>
      <w:r w:rsidR="00B14140" w:rsidRPr="00FC698F">
        <w:rPr>
          <w:rFonts w:hint="eastAsia"/>
        </w:rPr>
        <w:t>考慮し</w:t>
      </w:r>
      <w:r w:rsidRPr="00FC698F">
        <w:rPr>
          <w:rFonts w:hint="eastAsia"/>
        </w:rPr>
        <w:t>た上で</w:t>
      </w:r>
      <w:r w:rsidR="00B14140" w:rsidRPr="00FC698F">
        <w:rPr>
          <w:rFonts w:hint="eastAsia"/>
        </w:rPr>
        <w:t>、</w:t>
      </w:r>
      <w:r w:rsidR="000D132D" w:rsidRPr="00FC698F">
        <w:rPr>
          <w:rFonts w:hint="eastAsia"/>
        </w:rPr>
        <w:t>委託者に適切な助言をするとともに、</w:t>
      </w:r>
      <w:r w:rsidR="00B14140" w:rsidRPr="00FC698F">
        <w:rPr>
          <w:rFonts w:hint="eastAsia"/>
        </w:rPr>
        <w:t>計画の策定に協力すること。</w:t>
      </w:r>
    </w:p>
    <w:p w14:paraId="6EFC5EA0" w14:textId="5823B98E" w:rsidR="0096052C" w:rsidRPr="00FC698F" w:rsidRDefault="00706373" w:rsidP="00706373">
      <w:pPr>
        <w:ind w:firstLineChars="100" w:firstLine="220"/>
      </w:pPr>
      <w:r w:rsidRPr="00FC698F">
        <w:rPr>
          <w:rFonts w:hint="eastAsia"/>
        </w:rPr>
        <w:t>（</w:t>
      </w:r>
      <w:r w:rsidR="00233774" w:rsidRPr="00FC698F">
        <w:rPr>
          <w:rFonts w:hint="eastAsia"/>
        </w:rPr>
        <w:t>７</w:t>
      </w:r>
      <w:r w:rsidRPr="00FC698F">
        <w:rPr>
          <w:rFonts w:hint="eastAsia"/>
        </w:rPr>
        <w:t>）</w:t>
      </w:r>
      <w:r w:rsidR="0096052C" w:rsidRPr="00FC698F">
        <w:rPr>
          <w:rFonts w:hint="eastAsia"/>
        </w:rPr>
        <w:t>緊急時の対応</w:t>
      </w:r>
    </w:p>
    <w:p w14:paraId="2D38E1D5" w14:textId="77777777" w:rsidR="00706373" w:rsidRPr="00FC698F" w:rsidRDefault="0096052C" w:rsidP="00706373">
      <w:pPr>
        <w:ind w:leftChars="400" w:left="880"/>
      </w:pPr>
      <w:r w:rsidRPr="00FC698F">
        <w:rPr>
          <w:rFonts w:hint="eastAsia"/>
        </w:rPr>
        <w:t>受託者</w:t>
      </w:r>
      <w:r w:rsidR="000C2CCB" w:rsidRPr="00FC698F">
        <w:rPr>
          <w:rFonts w:hint="eastAsia"/>
        </w:rPr>
        <w:t>は、設備機器の故障又は不具合が生じ、応急に措置しなければならない</w:t>
      </w:r>
      <w:r w:rsidRPr="00FC698F">
        <w:rPr>
          <w:rFonts w:hint="eastAsia"/>
        </w:rPr>
        <w:t>と</w:t>
      </w:r>
    </w:p>
    <w:p w14:paraId="7AD018E1" w14:textId="77777777" w:rsidR="00706373" w:rsidRPr="00FC698F" w:rsidRDefault="0096052C" w:rsidP="00706373">
      <w:pPr>
        <w:ind w:firstLineChars="300" w:firstLine="660"/>
      </w:pPr>
      <w:r w:rsidRPr="00FC698F">
        <w:rPr>
          <w:rFonts w:hint="eastAsia"/>
        </w:rPr>
        <w:t>判断した場合、施設の機能を維持できるよう、臨機に緊急の措置を講じ、直ちに委</w:t>
      </w:r>
    </w:p>
    <w:p w14:paraId="6112466F" w14:textId="77777777" w:rsidR="00706373" w:rsidRPr="00FC698F" w:rsidRDefault="0096052C" w:rsidP="00706373">
      <w:pPr>
        <w:ind w:firstLineChars="300" w:firstLine="660"/>
      </w:pPr>
      <w:r w:rsidRPr="00FC698F">
        <w:rPr>
          <w:rFonts w:hint="eastAsia"/>
        </w:rPr>
        <w:t>託者に報告すること。なお、緊急の措置には突発に発生した修繕も含めることとす</w:t>
      </w:r>
    </w:p>
    <w:p w14:paraId="62C70726" w14:textId="1C576D8C" w:rsidR="0096052C" w:rsidRPr="00FC698F" w:rsidRDefault="0096052C" w:rsidP="00706373">
      <w:pPr>
        <w:ind w:firstLineChars="300" w:firstLine="660"/>
      </w:pPr>
      <w:r w:rsidRPr="00FC698F">
        <w:rPr>
          <w:rFonts w:hint="eastAsia"/>
        </w:rPr>
        <w:t>る。</w:t>
      </w:r>
    </w:p>
    <w:p w14:paraId="086A33B8" w14:textId="3C803F94" w:rsidR="00CB0230" w:rsidRPr="00FC698F" w:rsidRDefault="00706373" w:rsidP="00706373">
      <w:pPr>
        <w:ind w:firstLineChars="100" w:firstLine="220"/>
      </w:pPr>
      <w:r w:rsidRPr="00FC698F">
        <w:rPr>
          <w:rFonts w:hint="eastAsia"/>
        </w:rPr>
        <w:t>（</w:t>
      </w:r>
      <w:r w:rsidR="00233774" w:rsidRPr="00FC698F">
        <w:rPr>
          <w:rFonts w:hint="eastAsia"/>
        </w:rPr>
        <w:t>８</w:t>
      </w:r>
      <w:r w:rsidRPr="00FC698F">
        <w:rPr>
          <w:rFonts w:hint="eastAsia"/>
        </w:rPr>
        <w:t>）</w:t>
      </w:r>
      <w:r w:rsidR="0096052C" w:rsidRPr="00FC698F">
        <w:rPr>
          <w:rFonts w:hint="eastAsia"/>
        </w:rPr>
        <w:t>緊急時対応マニュアルの作成</w:t>
      </w:r>
    </w:p>
    <w:p w14:paraId="7E191351" w14:textId="77777777" w:rsidR="00706373" w:rsidRPr="00FC698F" w:rsidRDefault="0096052C" w:rsidP="00706373">
      <w:pPr>
        <w:ind w:leftChars="400" w:left="880"/>
      </w:pPr>
      <w:r w:rsidRPr="00FC698F">
        <w:rPr>
          <w:rFonts w:hint="eastAsia"/>
        </w:rPr>
        <w:t>受託者は、緊急時に委託者と連携をとりながら水利用者への影響を最小限に食い</w:t>
      </w:r>
    </w:p>
    <w:p w14:paraId="434ADD94" w14:textId="77777777" w:rsidR="00706373" w:rsidRPr="00FC698F" w:rsidRDefault="0096052C" w:rsidP="00706373">
      <w:pPr>
        <w:ind w:firstLineChars="300" w:firstLine="660"/>
      </w:pPr>
      <w:r w:rsidRPr="00FC698F">
        <w:rPr>
          <w:rFonts w:hint="eastAsia"/>
        </w:rPr>
        <w:t>止め、安定給水のために最善の対応を図れるように緊急時対応マニュアルを作成し</w:t>
      </w:r>
    </w:p>
    <w:p w14:paraId="6D4ED76F" w14:textId="5C9C4C5B" w:rsidR="0096052C" w:rsidRPr="00FC698F" w:rsidRDefault="0096052C" w:rsidP="00073308">
      <w:pPr>
        <w:ind w:firstLineChars="300" w:firstLine="660"/>
      </w:pPr>
      <w:r w:rsidRPr="00FC698F">
        <w:rPr>
          <w:rFonts w:hint="eastAsia"/>
        </w:rPr>
        <w:t>なければならない。</w:t>
      </w:r>
    </w:p>
    <w:p w14:paraId="04ABA302" w14:textId="0C9E5C0F" w:rsidR="0096052C" w:rsidRPr="00FC698F" w:rsidRDefault="00706373" w:rsidP="00706373">
      <w:pPr>
        <w:ind w:firstLineChars="100" w:firstLine="220"/>
      </w:pPr>
      <w:r w:rsidRPr="00FC698F">
        <w:rPr>
          <w:rFonts w:hint="eastAsia"/>
        </w:rPr>
        <w:t>（</w:t>
      </w:r>
      <w:r w:rsidR="00233774" w:rsidRPr="00FC698F">
        <w:rPr>
          <w:rFonts w:hint="eastAsia"/>
        </w:rPr>
        <w:t>９</w:t>
      </w:r>
      <w:r w:rsidRPr="00FC698F">
        <w:rPr>
          <w:rFonts w:hint="eastAsia"/>
        </w:rPr>
        <w:t>）</w:t>
      </w:r>
      <w:r w:rsidR="00955A48" w:rsidRPr="00FC698F">
        <w:rPr>
          <w:rFonts w:hint="eastAsia"/>
        </w:rPr>
        <w:t>その他</w:t>
      </w:r>
    </w:p>
    <w:p w14:paraId="3E7F5B59" w14:textId="1BF330FE" w:rsidR="004E1DEA" w:rsidRPr="00FC698F" w:rsidRDefault="00D54EEA" w:rsidP="004E1DEA">
      <w:pPr>
        <w:ind w:leftChars="300" w:left="1100" w:hangingChars="200" w:hanging="440"/>
      </w:pPr>
      <w:r w:rsidRPr="00FC698F">
        <w:rPr>
          <w:rFonts w:hint="eastAsia"/>
        </w:rPr>
        <w:t>ア</w:t>
      </w:r>
      <w:r w:rsidR="00512048" w:rsidRPr="00FC698F">
        <w:rPr>
          <w:rFonts w:hint="eastAsia"/>
        </w:rPr>
        <w:t xml:space="preserve">　備品等の</w:t>
      </w:r>
      <w:r w:rsidR="004E1DEA" w:rsidRPr="00FC698F">
        <w:rPr>
          <w:rFonts w:hint="eastAsia"/>
        </w:rPr>
        <w:t>管理業務</w:t>
      </w:r>
    </w:p>
    <w:p w14:paraId="36E02ACB" w14:textId="586227DB" w:rsidR="004E1DEA" w:rsidRPr="00FC698F" w:rsidRDefault="004E1DEA" w:rsidP="004E1DEA">
      <w:pPr>
        <w:ind w:leftChars="400" w:left="880" w:firstLineChars="100" w:firstLine="220"/>
      </w:pPr>
      <w:r w:rsidRPr="00FC698F">
        <w:rPr>
          <w:rFonts w:hint="eastAsia"/>
        </w:rPr>
        <w:t>受託者は、施設の維持管理</w:t>
      </w:r>
      <w:r w:rsidR="00512048" w:rsidRPr="00FC698F">
        <w:rPr>
          <w:rFonts w:hint="eastAsia"/>
        </w:rPr>
        <w:t>を良好に行うための備品</w:t>
      </w:r>
      <w:r w:rsidR="00D54EEA" w:rsidRPr="00FC698F">
        <w:rPr>
          <w:rFonts w:hint="eastAsia"/>
        </w:rPr>
        <w:t>や消耗品類</w:t>
      </w:r>
      <w:r w:rsidR="00512048" w:rsidRPr="00FC698F">
        <w:rPr>
          <w:rFonts w:hint="eastAsia"/>
        </w:rPr>
        <w:t>の</w:t>
      </w:r>
      <w:r w:rsidRPr="00FC698F">
        <w:rPr>
          <w:rFonts w:hint="eastAsia"/>
        </w:rPr>
        <w:t>管理を行うこと。</w:t>
      </w:r>
    </w:p>
    <w:p w14:paraId="37AE9031" w14:textId="363DC24D" w:rsidR="00D54EEA" w:rsidRPr="00FC698F" w:rsidRDefault="00D54EEA" w:rsidP="004E1DEA">
      <w:pPr>
        <w:ind w:leftChars="300" w:left="1100" w:hangingChars="200" w:hanging="440"/>
      </w:pPr>
      <w:r w:rsidRPr="00FC698F">
        <w:rPr>
          <w:rFonts w:hint="eastAsia"/>
        </w:rPr>
        <w:t>イ　薬品等の調達業務</w:t>
      </w:r>
    </w:p>
    <w:p w14:paraId="00736F82" w14:textId="082C523E" w:rsidR="00AF1ED5" w:rsidRPr="00FC698F" w:rsidRDefault="00D54EEA" w:rsidP="00AF1ED5">
      <w:pPr>
        <w:ind w:leftChars="400" w:left="880" w:firstLineChars="100" w:firstLine="220"/>
      </w:pPr>
      <w:r w:rsidRPr="00FC698F">
        <w:rPr>
          <w:rFonts w:hint="eastAsia"/>
        </w:rPr>
        <w:lastRenderedPageBreak/>
        <w:t>委託者は、</w:t>
      </w:r>
      <w:r w:rsidR="00AF1ED5" w:rsidRPr="00FC698F">
        <w:rPr>
          <w:rFonts w:hint="eastAsia"/>
        </w:rPr>
        <w:t>関係法令に定めのある有資格者が必要な業務も含め、必要な浄水薬品（水質測定用の試薬類を含む。）の調達及び管理を行うこと。</w:t>
      </w:r>
    </w:p>
    <w:p w14:paraId="6A09A94C" w14:textId="77777777" w:rsidR="00AF1ED5" w:rsidRPr="00FC698F" w:rsidRDefault="00D54EEA" w:rsidP="00AF1ED5">
      <w:pPr>
        <w:ind w:leftChars="300" w:left="1100" w:hangingChars="200" w:hanging="440"/>
      </w:pPr>
      <w:r w:rsidRPr="00FC698F">
        <w:rPr>
          <w:rFonts w:hint="eastAsia"/>
        </w:rPr>
        <w:t>ウ</w:t>
      </w:r>
      <w:r w:rsidR="004E1DEA" w:rsidRPr="00FC698F">
        <w:rPr>
          <w:rFonts w:hint="eastAsia"/>
        </w:rPr>
        <w:t xml:space="preserve">　文書の管理業務</w:t>
      </w:r>
    </w:p>
    <w:p w14:paraId="4D8D2029" w14:textId="689F9A28" w:rsidR="004E1DEA" w:rsidRPr="00FC698F" w:rsidRDefault="004E1DEA" w:rsidP="00AF1ED5">
      <w:pPr>
        <w:ind w:leftChars="400" w:left="880" w:firstLineChars="100" w:firstLine="220"/>
      </w:pPr>
      <w:r w:rsidRPr="00FC698F">
        <w:rPr>
          <w:rFonts w:hint="eastAsia"/>
        </w:rPr>
        <w:t>受託者は、浄配水</w:t>
      </w:r>
      <w:r w:rsidR="00970773" w:rsidRPr="00FC698F">
        <w:rPr>
          <w:rFonts w:hint="eastAsia"/>
        </w:rPr>
        <w:t>施設等</w:t>
      </w:r>
      <w:r w:rsidRPr="00FC698F">
        <w:rPr>
          <w:rFonts w:hint="eastAsia"/>
        </w:rPr>
        <w:t>の運転管理、維持管理を良好に行う上で必要となる完成図書、その他の文書に関して、毀損・滅失がないよう適正に保管すること。また、委託者の指示に従い、必要な修正、追録、廃棄を行うこと。なお、文書の取扱いについては、委託者が定める文書管理や個人情報保護に関する規定</w:t>
      </w:r>
      <w:r w:rsidR="00E018F3" w:rsidRPr="00FC698F">
        <w:rPr>
          <w:rFonts w:hint="eastAsia"/>
        </w:rPr>
        <w:t>等</w:t>
      </w:r>
      <w:r w:rsidRPr="00FC698F">
        <w:rPr>
          <w:rFonts w:hint="eastAsia"/>
        </w:rPr>
        <w:t>に基づいて行うこととする。</w:t>
      </w:r>
    </w:p>
    <w:p w14:paraId="72821596" w14:textId="34AAC805" w:rsidR="00AF1ED5" w:rsidRPr="00FC698F" w:rsidRDefault="00AF1ED5" w:rsidP="00AF1ED5">
      <w:pPr>
        <w:ind w:leftChars="300" w:left="1100" w:hangingChars="200" w:hanging="440"/>
      </w:pPr>
      <w:r w:rsidRPr="00FC698F">
        <w:rPr>
          <w:rFonts w:hint="eastAsia"/>
        </w:rPr>
        <w:t>エ　門扉の開閉・施錠、ITV設備等による対象施設構内の監視</w:t>
      </w:r>
    </w:p>
    <w:p w14:paraId="03832284" w14:textId="77777777" w:rsidR="00AF1ED5" w:rsidRPr="00FC698F" w:rsidRDefault="00AF1ED5" w:rsidP="00AF1ED5">
      <w:pPr>
        <w:ind w:leftChars="400" w:left="880" w:firstLineChars="100" w:firstLine="220"/>
      </w:pPr>
      <w:r w:rsidRPr="00FC698F">
        <w:rPr>
          <w:rFonts w:hint="eastAsia"/>
        </w:rPr>
        <w:t>施設の危機管理等に対応するため、門扉の開閉・施錠を管理し、監視室でのITV操作・モニターの監視を行うこと。</w:t>
      </w:r>
    </w:p>
    <w:p w14:paraId="58CFE1B7" w14:textId="1CD1C96C" w:rsidR="00AF1ED5" w:rsidRPr="00FC698F" w:rsidRDefault="00AF1ED5" w:rsidP="00AF1ED5">
      <w:pPr>
        <w:ind w:leftChars="300" w:left="1100" w:hangingChars="200" w:hanging="440"/>
      </w:pPr>
      <w:r w:rsidRPr="00FC698F">
        <w:rPr>
          <w:rFonts w:hint="eastAsia"/>
        </w:rPr>
        <w:t>オ　県企業局の点検に際する施設の開錠と水出し作業</w:t>
      </w:r>
      <w:r w:rsidR="00E018F3" w:rsidRPr="00FC698F">
        <w:rPr>
          <w:rFonts w:hint="eastAsia"/>
        </w:rPr>
        <w:t>等</w:t>
      </w:r>
      <w:r w:rsidRPr="00FC698F">
        <w:rPr>
          <w:rFonts w:hint="eastAsia"/>
        </w:rPr>
        <w:t>の対応</w:t>
      </w:r>
    </w:p>
    <w:p w14:paraId="5E4735B5" w14:textId="292B43C3" w:rsidR="00AF1ED5" w:rsidRPr="00FC698F" w:rsidRDefault="00AF1ED5" w:rsidP="00AF1ED5">
      <w:pPr>
        <w:ind w:leftChars="400" w:left="880" w:firstLineChars="100" w:firstLine="220"/>
      </w:pPr>
      <w:r w:rsidRPr="00FC698F">
        <w:rPr>
          <w:rFonts w:hint="eastAsia"/>
        </w:rPr>
        <w:t>中央配水場における県企業局の流量計や濁度計等の点検に際して、施設の門扉を開錠するとともに、</w:t>
      </w:r>
      <w:r w:rsidR="002034DE" w:rsidRPr="00FC698F">
        <w:rPr>
          <w:rFonts w:hint="eastAsia"/>
        </w:rPr>
        <w:t>あらかじめ</w:t>
      </w:r>
      <w:r w:rsidRPr="00FC698F">
        <w:rPr>
          <w:rFonts w:hint="eastAsia"/>
        </w:rPr>
        <w:t>、水出し作業</w:t>
      </w:r>
      <w:r w:rsidR="00E018F3" w:rsidRPr="00FC698F">
        <w:rPr>
          <w:rFonts w:hint="eastAsia"/>
        </w:rPr>
        <w:t>等</w:t>
      </w:r>
      <w:r w:rsidRPr="00FC698F">
        <w:rPr>
          <w:rFonts w:hint="eastAsia"/>
        </w:rPr>
        <w:t>を行うこと。また、県企業局の点検により、中央配水場の受水が停止した場合の対応等もこれに含む。</w:t>
      </w:r>
    </w:p>
    <w:p w14:paraId="0C3A8AC1" w14:textId="3C761A03" w:rsidR="00AB5944" w:rsidRPr="00FC698F" w:rsidRDefault="00AB5944" w:rsidP="00E6212C">
      <w:pPr>
        <w:pStyle w:val="a3"/>
        <w:ind w:left="660" w:hanging="440"/>
      </w:pPr>
      <w:r w:rsidRPr="00FC698F">
        <w:rPr>
          <w:rFonts w:hint="eastAsia"/>
        </w:rPr>
        <w:t xml:space="preserve">　</w:t>
      </w:r>
    </w:p>
    <w:p w14:paraId="11B5479B" w14:textId="481ED7AA" w:rsidR="001761A9" w:rsidRPr="00FC698F" w:rsidRDefault="001761A9" w:rsidP="00772903">
      <w:r w:rsidRPr="00FC698F">
        <w:rPr>
          <w:rFonts w:hint="eastAsia"/>
        </w:rPr>
        <w:t>（</w:t>
      </w:r>
      <w:r w:rsidR="008F4D8C" w:rsidRPr="00FC698F">
        <w:rPr>
          <w:rFonts w:hint="eastAsia"/>
        </w:rPr>
        <w:t>技術レベル向上の取</w:t>
      </w:r>
      <w:r w:rsidR="008F4D8C" w:rsidRPr="00E8630F">
        <w:rPr>
          <w:rFonts w:hint="eastAsia"/>
        </w:rPr>
        <w:t>組</w:t>
      </w:r>
      <w:r w:rsidR="00417496" w:rsidRPr="00E8630F">
        <w:rPr>
          <w:rFonts w:hint="eastAsia"/>
        </w:rPr>
        <w:t>み</w:t>
      </w:r>
      <w:r w:rsidRPr="00E8630F">
        <w:rPr>
          <w:rFonts w:hint="eastAsia"/>
        </w:rPr>
        <w:t>）</w:t>
      </w:r>
    </w:p>
    <w:p w14:paraId="7288B436" w14:textId="00FB8E67" w:rsidR="004E1DEA" w:rsidRPr="00FC698F" w:rsidRDefault="004E1DEA" w:rsidP="004E1DEA">
      <w:pPr>
        <w:pStyle w:val="a4"/>
      </w:pPr>
      <w:r w:rsidRPr="00FC698F">
        <w:rPr>
          <w:rFonts w:hint="eastAsia"/>
        </w:rPr>
        <w:t>第</w:t>
      </w:r>
      <w:r w:rsidR="00581687" w:rsidRPr="00FC698F">
        <w:rPr>
          <w:rFonts w:hint="eastAsia"/>
        </w:rPr>
        <w:t>３８</w:t>
      </w:r>
      <w:r w:rsidRPr="00FC698F">
        <w:rPr>
          <w:rFonts w:hint="eastAsia"/>
        </w:rPr>
        <w:t>条　受託者は、浄配水等の管理において、その技術レベルが向上するよう心がけなければならない。</w:t>
      </w:r>
    </w:p>
    <w:p w14:paraId="01767096" w14:textId="77777777" w:rsidR="004E1DEA" w:rsidRPr="00FC698F" w:rsidRDefault="004E1DEA" w:rsidP="004E1DEA">
      <w:pPr>
        <w:pStyle w:val="a4"/>
      </w:pPr>
      <w:r w:rsidRPr="00FC698F">
        <w:rPr>
          <w:rFonts w:hint="eastAsia"/>
        </w:rPr>
        <w:t>２　受託者は、業務遂行上必要なマニュアルを作成しなければならない。また、マニュアルは常に見直しを行い、委託者の承認を受けて適切に管理するものとする。</w:t>
      </w:r>
    </w:p>
    <w:p w14:paraId="37C9CC6F" w14:textId="686093E1" w:rsidR="004E1DEA" w:rsidRPr="00FC698F" w:rsidRDefault="004E1DEA" w:rsidP="004E1DEA">
      <w:pPr>
        <w:pStyle w:val="a4"/>
      </w:pPr>
      <w:r w:rsidRPr="00FC698F">
        <w:rPr>
          <w:rFonts w:hint="eastAsia"/>
        </w:rPr>
        <w:t>３　受託者は、浄配水等の管理技術の伝承に努め、技術研修の実施や資格取得の推進を図って業務従事者の技術レベルの向上を図るとともに、業務委託の履行で習得したノウハウについては文書で取りまとめ、委託者に報告するものとする。</w:t>
      </w:r>
      <w:r w:rsidR="00AF1ED5" w:rsidRPr="00FC698F">
        <w:rPr>
          <w:rFonts w:hint="eastAsia"/>
        </w:rPr>
        <w:t>なお、本要求水準書及び性能仕様書等で指定され、作成された文書、写真、動画、マニュアル類の著作権は委託者に帰属する。</w:t>
      </w:r>
    </w:p>
    <w:p w14:paraId="6AFC4B0B" w14:textId="77777777" w:rsidR="003330D2" w:rsidRPr="00FC698F" w:rsidRDefault="0060113D" w:rsidP="001761A9">
      <w:pPr>
        <w:pStyle w:val="a4"/>
      </w:pPr>
      <w:r w:rsidRPr="00FC698F">
        <w:rPr>
          <w:rFonts w:hint="eastAsia"/>
        </w:rPr>
        <w:t xml:space="preserve">　</w:t>
      </w:r>
    </w:p>
    <w:p w14:paraId="3881BB18" w14:textId="6BD7D9F5" w:rsidR="001761A9" w:rsidRPr="00FC698F" w:rsidRDefault="001761A9" w:rsidP="00DD7635">
      <w:r w:rsidRPr="00FC698F">
        <w:rPr>
          <w:rFonts w:hint="eastAsia"/>
        </w:rPr>
        <w:t>（</w:t>
      </w:r>
      <w:r w:rsidR="008F4D8C" w:rsidRPr="00FC698F">
        <w:rPr>
          <w:rFonts w:hint="eastAsia"/>
        </w:rPr>
        <w:t>車輌の運行</w:t>
      </w:r>
      <w:r w:rsidRPr="00FC698F">
        <w:rPr>
          <w:rFonts w:hint="eastAsia"/>
        </w:rPr>
        <w:t>）</w:t>
      </w:r>
    </w:p>
    <w:p w14:paraId="63F35A83" w14:textId="20937E48" w:rsidR="0070791E" w:rsidRPr="00FC698F" w:rsidRDefault="001761A9" w:rsidP="0070791E">
      <w:pPr>
        <w:pStyle w:val="a4"/>
      </w:pPr>
      <w:r w:rsidRPr="00FC698F">
        <w:rPr>
          <w:rFonts w:hint="eastAsia"/>
        </w:rPr>
        <w:t>第</w:t>
      </w:r>
      <w:r w:rsidR="00AF1ED5" w:rsidRPr="00FC698F">
        <w:rPr>
          <w:rFonts w:hint="eastAsia"/>
        </w:rPr>
        <w:t>３</w:t>
      </w:r>
      <w:r w:rsidR="00581687" w:rsidRPr="00FC698F">
        <w:rPr>
          <w:rFonts w:hint="eastAsia"/>
        </w:rPr>
        <w:t>９</w:t>
      </w:r>
      <w:r w:rsidRPr="00FC698F">
        <w:rPr>
          <w:rFonts w:hint="eastAsia"/>
        </w:rPr>
        <w:t>条</w:t>
      </w:r>
      <w:r w:rsidR="008F4D8C" w:rsidRPr="00FC698F">
        <w:rPr>
          <w:rFonts w:hint="eastAsia"/>
        </w:rPr>
        <w:t xml:space="preserve">　</w:t>
      </w:r>
      <w:r w:rsidR="0070791E" w:rsidRPr="00FC698F">
        <w:rPr>
          <w:rFonts w:hint="eastAsia"/>
        </w:rPr>
        <w:t>受託者は、</w:t>
      </w:r>
      <w:r w:rsidR="00E92C8E" w:rsidRPr="00FC698F">
        <w:rPr>
          <w:rFonts w:hint="eastAsia"/>
        </w:rPr>
        <w:t>運転保守</w:t>
      </w:r>
      <w:r w:rsidR="0070791E" w:rsidRPr="00FC698F">
        <w:rPr>
          <w:rFonts w:hint="eastAsia"/>
        </w:rPr>
        <w:t>業務等において、場外で作業する場合は受託者の所有する車輌を使用し、受託者の従事者の運転で車輌を運行すること。</w:t>
      </w:r>
    </w:p>
    <w:p w14:paraId="09E448C8" w14:textId="77777777" w:rsidR="0070791E" w:rsidRPr="00FC698F" w:rsidRDefault="0070791E" w:rsidP="0070791E">
      <w:pPr>
        <w:pStyle w:val="a4"/>
      </w:pPr>
      <w:r w:rsidRPr="00FC698F">
        <w:rPr>
          <w:rFonts w:hint="eastAsia"/>
        </w:rPr>
        <w:t>２　受託者が使用する車輌には、委託者の承認を受けて水道業務に従事していることを示す表示を施すものとする。</w:t>
      </w:r>
    </w:p>
    <w:p w14:paraId="15C8D76F" w14:textId="318F33D1" w:rsidR="0070791E" w:rsidRPr="00FC698F" w:rsidRDefault="0070791E" w:rsidP="0070791E">
      <w:pPr>
        <w:pStyle w:val="a4"/>
      </w:pPr>
      <w:r w:rsidRPr="00FC698F">
        <w:rPr>
          <w:rFonts w:hint="eastAsia"/>
        </w:rPr>
        <w:t>３　委託者と受託者が</w:t>
      </w:r>
      <w:r w:rsidR="00AF1ED5" w:rsidRPr="00FC698F">
        <w:rPr>
          <w:rFonts w:hint="eastAsia"/>
        </w:rPr>
        <w:t>原則として</w:t>
      </w:r>
      <w:r w:rsidRPr="00FC698F">
        <w:rPr>
          <w:rFonts w:hint="eastAsia"/>
        </w:rPr>
        <w:t>同じ車輌に乗ってはならない。</w:t>
      </w:r>
    </w:p>
    <w:p w14:paraId="54FD6855" w14:textId="77777777" w:rsidR="0070791E" w:rsidRPr="00FC698F" w:rsidRDefault="0070791E" w:rsidP="0070791E">
      <w:pPr>
        <w:pStyle w:val="a4"/>
      </w:pPr>
      <w:r w:rsidRPr="00FC698F">
        <w:rPr>
          <w:rFonts w:hint="eastAsia"/>
        </w:rPr>
        <w:t>４　受託者の車輌事故については、受託者が一切の責任を持つものとする。</w:t>
      </w:r>
    </w:p>
    <w:p w14:paraId="45A5B8E7" w14:textId="77777777" w:rsidR="003330D2" w:rsidRPr="00FC698F" w:rsidRDefault="00FE609A" w:rsidP="0070791E">
      <w:pPr>
        <w:pStyle w:val="a4"/>
      </w:pPr>
      <w:r w:rsidRPr="00FC698F">
        <w:rPr>
          <w:rFonts w:hint="eastAsia"/>
        </w:rPr>
        <w:t xml:space="preserve">　</w:t>
      </w:r>
    </w:p>
    <w:p w14:paraId="0691CAD1" w14:textId="1445AD2D" w:rsidR="0070791E" w:rsidRPr="00FC698F" w:rsidRDefault="0070791E" w:rsidP="0070791E">
      <w:r w:rsidRPr="00FC698F">
        <w:rPr>
          <w:rFonts w:hint="eastAsia"/>
        </w:rPr>
        <w:t>（雑則）</w:t>
      </w:r>
    </w:p>
    <w:p w14:paraId="221E5CEA" w14:textId="5560656C" w:rsidR="0070791E" w:rsidRPr="00FC698F" w:rsidRDefault="0070791E" w:rsidP="0070791E">
      <w:pPr>
        <w:pStyle w:val="a4"/>
      </w:pPr>
      <w:r w:rsidRPr="00FC698F">
        <w:rPr>
          <w:rFonts w:hint="eastAsia"/>
        </w:rPr>
        <w:t>第</w:t>
      </w:r>
      <w:r w:rsidR="00581687" w:rsidRPr="00FC698F">
        <w:rPr>
          <w:rFonts w:hint="eastAsia"/>
        </w:rPr>
        <w:t>４０</w:t>
      </w:r>
      <w:r w:rsidRPr="00FC698F">
        <w:rPr>
          <w:rFonts w:hint="eastAsia"/>
        </w:rPr>
        <w:t>条　受託者は、契約書、仕様書、本要求水準書及びその他の関係書類の中に記載さ</w:t>
      </w:r>
      <w:r w:rsidRPr="00FC698F">
        <w:rPr>
          <w:rFonts w:hint="eastAsia"/>
        </w:rPr>
        <w:lastRenderedPageBreak/>
        <w:t>れていない事項であっても、また業務履行上で委託者から指示されていない事項であっても、施設運転管理上、当然必要な業務等は行うものとする。</w:t>
      </w:r>
    </w:p>
    <w:p w14:paraId="18F40DBA" w14:textId="77777777" w:rsidR="003330D2" w:rsidRPr="00FC698F" w:rsidRDefault="0070791E" w:rsidP="0070791E">
      <w:r w:rsidRPr="00FC698F">
        <w:rPr>
          <w:rFonts w:hint="eastAsia"/>
        </w:rPr>
        <w:t xml:space="preserve">　</w:t>
      </w:r>
    </w:p>
    <w:p w14:paraId="01DF3E33" w14:textId="6894364D" w:rsidR="0070791E" w:rsidRPr="00FC698F" w:rsidRDefault="0070791E" w:rsidP="00DD7635">
      <w:r w:rsidRPr="00FC698F">
        <w:rPr>
          <w:rFonts w:hint="eastAsia"/>
        </w:rPr>
        <w:t>（疑義）</w:t>
      </w:r>
    </w:p>
    <w:p w14:paraId="6C61DF0D" w14:textId="6E1FD532" w:rsidR="0019221F" w:rsidRPr="00FC698F" w:rsidRDefault="0070791E" w:rsidP="009A12D7">
      <w:pPr>
        <w:pStyle w:val="a4"/>
      </w:pPr>
      <w:r w:rsidRPr="00FC698F">
        <w:rPr>
          <w:rFonts w:hint="eastAsia"/>
        </w:rPr>
        <w:t>第</w:t>
      </w:r>
      <w:r w:rsidR="00581687" w:rsidRPr="00FC698F">
        <w:rPr>
          <w:rFonts w:hint="eastAsia"/>
        </w:rPr>
        <w:t>４１</w:t>
      </w:r>
      <w:r w:rsidRPr="00FC698F">
        <w:rPr>
          <w:rFonts w:hint="eastAsia"/>
        </w:rPr>
        <w:t>条　この本要求水準書に定めのない事項及び疑義が生じた場合は、委託者、受託者協議の上、定めるものとする。</w:t>
      </w:r>
    </w:p>
    <w:sectPr w:rsidR="0019221F" w:rsidRPr="00FC698F" w:rsidSect="00AC6333">
      <w:pgSz w:w="11906" w:h="16838" w:code="9"/>
      <w:pgMar w:top="1418" w:right="1361" w:bottom="1304" w:left="1644" w:header="851" w:footer="737" w:gutter="0"/>
      <w:pgNumType w:start="0"/>
      <w:cols w:space="425"/>
      <w:titlePg/>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9288F" w14:textId="77777777" w:rsidR="00284767" w:rsidRDefault="00284767" w:rsidP="00190102">
      <w:r>
        <w:separator/>
      </w:r>
    </w:p>
  </w:endnote>
  <w:endnote w:type="continuationSeparator" w:id="0">
    <w:p w14:paraId="619A7CC0" w14:textId="77777777" w:rsidR="00284767" w:rsidRDefault="00284767" w:rsidP="0019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969422"/>
      <w:docPartObj>
        <w:docPartGallery w:val="Page Numbers (Bottom of Page)"/>
        <w:docPartUnique/>
      </w:docPartObj>
    </w:sdtPr>
    <w:sdtEndPr/>
    <w:sdtContent>
      <w:p w14:paraId="4ECDB12C" w14:textId="4828B4B3" w:rsidR="00810E11" w:rsidRDefault="00810E11">
        <w:pPr>
          <w:pStyle w:val="a7"/>
          <w:jc w:val="center"/>
        </w:pPr>
        <w:r>
          <w:fldChar w:fldCharType="begin"/>
        </w:r>
        <w:r>
          <w:instrText>PAGE   \* MERGEFORMAT</w:instrText>
        </w:r>
        <w:r>
          <w:fldChar w:fldCharType="separate"/>
        </w:r>
        <w:r w:rsidR="00506836" w:rsidRPr="00506836">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777C9" w14:textId="77777777" w:rsidR="00284767" w:rsidRDefault="00284767" w:rsidP="00190102">
      <w:r>
        <w:separator/>
      </w:r>
    </w:p>
  </w:footnote>
  <w:footnote w:type="continuationSeparator" w:id="0">
    <w:p w14:paraId="641EF340" w14:textId="77777777" w:rsidR="00284767" w:rsidRDefault="00284767" w:rsidP="0019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D7A1E" w14:textId="77777777" w:rsidR="00810E11" w:rsidRPr="00AC1DC1" w:rsidRDefault="00810E11" w:rsidP="005F1BAB">
    <w:pPr>
      <w:pStyle w:val="a5"/>
      <w:ind w:left="660" w:hanging="440"/>
      <w:jc w:val="right"/>
    </w:pPr>
  </w:p>
  <w:p w14:paraId="28528A98" w14:textId="77777777" w:rsidR="00810E11" w:rsidRPr="00AC1DC1" w:rsidRDefault="00810E11" w:rsidP="0077770B">
    <w:pPr>
      <w:pStyle w:val="a5"/>
      <w:ind w:left="660" w:hanging="4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061"/>
    <w:multiLevelType w:val="hybridMultilevel"/>
    <w:tmpl w:val="BBF66986"/>
    <w:lvl w:ilvl="0" w:tplc="E48C91E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1D39FD"/>
    <w:multiLevelType w:val="multilevel"/>
    <w:tmpl w:val="24FE7044"/>
    <w:lvl w:ilvl="0">
      <w:start w:val="4"/>
      <w:numFmt w:val="decimalFullWidth"/>
      <w:lvlText w:val="第%1章"/>
      <w:lvlJc w:val="left"/>
      <w:pPr>
        <w:tabs>
          <w:tab w:val="num" w:pos="720"/>
        </w:tabs>
        <w:ind w:left="425" w:hanging="425"/>
      </w:pPr>
      <w:rPr>
        <w:rFonts w:hint="eastAsia"/>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16847A80"/>
    <w:multiLevelType w:val="hybridMultilevel"/>
    <w:tmpl w:val="80FCC628"/>
    <w:lvl w:ilvl="0" w:tplc="BADE70A2">
      <w:start w:val="1"/>
      <w:numFmt w:val="decimalEnclosedCircle"/>
      <w:suff w:val="nothing"/>
      <w:lvlText w:val="%1"/>
      <w:lvlJc w:val="left"/>
      <w:pPr>
        <w:ind w:left="360" w:hanging="360"/>
      </w:pPr>
      <w:rPr>
        <w:rFonts w:asciiTheme="minorEastAsia" w:eastAsia="ＭＳ 明朝" w:hAnsiTheme="minorEastAsia"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DA28FB"/>
    <w:multiLevelType w:val="hybridMultilevel"/>
    <w:tmpl w:val="422E306E"/>
    <w:lvl w:ilvl="0" w:tplc="640465DC">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205D5A55"/>
    <w:multiLevelType w:val="hybridMultilevel"/>
    <w:tmpl w:val="AA2AAC38"/>
    <w:lvl w:ilvl="0" w:tplc="FFB44C5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15:restartNumberingAfterBreak="0">
    <w:nsid w:val="379E5ECD"/>
    <w:multiLevelType w:val="hybridMultilevel"/>
    <w:tmpl w:val="2E1C43CA"/>
    <w:lvl w:ilvl="0" w:tplc="91D07976">
      <w:numFmt w:val="bullet"/>
      <w:lvlText w:val="・"/>
      <w:lvlJc w:val="left"/>
      <w:pPr>
        <w:tabs>
          <w:tab w:val="num" w:pos="1160"/>
        </w:tabs>
        <w:ind w:left="1160" w:hanging="360"/>
      </w:pPr>
      <w:rPr>
        <w:rFonts w:ascii="ＭＳ 明朝" w:eastAsia="ＭＳ 明朝" w:hAnsi="ＭＳ 明朝" w:cs="Times New Roman" w:hint="eastAsia"/>
      </w:rPr>
    </w:lvl>
    <w:lvl w:ilvl="1" w:tplc="0409000B" w:tentative="1">
      <w:start w:val="1"/>
      <w:numFmt w:val="bullet"/>
      <w:lvlText w:val=""/>
      <w:lvlJc w:val="left"/>
      <w:pPr>
        <w:tabs>
          <w:tab w:val="num" w:pos="1640"/>
        </w:tabs>
        <w:ind w:left="1640" w:hanging="420"/>
      </w:pPr>
      <w:rPr>
        <w:rFonts w:ascii="Wingdings" w:hAnsi="Wingdings" w:hint="default"/>
      </w:rPr>
    </w:lvl>
    <w:lvl w:ilvl="2" w:tplc="0409000D" w:tentative="1">
      <w:start w:val="1"/>
      <w:numFmt w:val="bullet"/>
      <w:lvlText w:val=""/>
      <w:lvlJc w:val="left"/>
      <w:pPr>
        <w:tabs>
          <w:tab w:val="num" w:pos="2060"/>
        </w:tabs>
        <w:ind w:left="2060" w:hanging="420"/>
      </w:pPr>
      <w:rPr>
        <w:rFonts w:ascii="Wingdings" w:hAnsi="Wingdings" w:hint="default"/>
      </w:rPr>
    </w:lvl>
    <w:lvl w:ilvl="3" w:tplc="04090001" w:tentative="1">
      <w:start w:val="1"/>
      <w:numFmt w:val="bullet"/>
      <w:lvlText w:val=""/>
      <w:lvlJc w:val="left"/>
      <w:pPr>
        <w:tabs>
          <w:tab w:val="num" w:pos="2480"/>
        </w:tabs>
        <w:ind w:left="2480" w:hanging="420"/>
      </w:pPr>
      <w:rPr>
        <w:rFonts w:ascii="Wingdings" w:hAnsi="Wingdings" w:hint="default"/>
      </w:rPr>
    </w:lvl>
    <w:lvl w:ilvl="4" w:tplc="0409000B" w:tentative="1">
      <w:start w:val="1"/>
      <w:numFmt w:val="bullet"/>
      <w:lvlText w:val=""/>
      <w:lvlJc w:val="left"/>
      <w:pPr>
        <w:tabs>
          <w:tab w:val="num" w:pos="2900"/>
        </w:tabs>
        <w:ind w:left="2900" w:hanging="420"/>
      </w:pPr>
      <w:rPr>
        <w:rFonts w:ascii="Wingdings" w:hAnsi="Wingdings" w:hint="default"/>
      </w:rPr>
    </w:lvl>
    <w:lvl w:ilvl="5" w:tplc="0409000D" w:tentative="1">
      <w:start w:val="1"/>
      <w:numFmt w:val="bullet"/>
      <w:lvlText w:val=""/>
      <w:lvlJc w:val="left"/>
      <w:pPr>
        <w:tabs>
          <w:tab w:val="num" w:pos="3320"/>
        </w:tabs>
        <w:ind w:left="3320" w:hanging="420"/>
      </w:pPr>
      <w:rPr>
        <w:rFonts w:ascii="Wingdings" w:hAnsi="Wingdings" w:hint="default"/>
      </w:rPr>
    </w:lvl>
    <w:lvl w:ilvl="6" w:tplc="04090001" w:tentative="1">
      <w:start w:val="1"/>
      <w:numFmt w:val="bullet"/>
      <w:lvlText w:val=""/>
      <w:lvlJc w:val="left"/>
      <w:pPr>
        <w:tabs>
          <w:tab w:val="num" w:pos="3740"/>
        </w:tabs>
        <w:ind w:left="3740" w:hanging="420"/>
      </w:pPr>
      <w:rPr>
        <w:rFonts w:ascii="Wingdings" w:hAnsi="Wingdings" w:hint="default"/>
      </w:rPr>
    </w:lvl>
    <w:lvl w:ilvl="7" w:tplc="0409000B" w:tentative="1">
      <w:start w:val="1"/>
      <w:numFmt w:val="bullet"/>
      <w:lvlText w:val=""/>
      <w:lvlJc w:val="left"/>
      <w:pPr>
        <w:tabs>
          <w:tab w:val="num" w:pos="4160"/>
        </w:tabs>
        <w:ind w:left="4160" w:hanging="420"/>
      </w:pPr>
      <w:rPr>
        <w:rFonts w:ascii="Wingdings" w:hAnsi="Wingdings" w:hint="default"/>
      </w:rPr>
    </w:lvl>
    <w:lvl w:ilvl="8" w:tplc="0409000D" w:tentative="1">
      <w:start w:val="1"/>
      <w:numFmt w:val="bullet"/>
      <w:lvlText w:val=""/>
      <w:lvlJc w:val="left"/>
      <w:pPr>
        <w:tabs>
          <w:tab w:val="num" w:pos="4580"/>
        </w:tabs>
        <w:ind w:left="4580" w:hanging="420"/>
      </w:pPr>
      <w:rPr>
        <w:rFonts w:ascii="Wingdings" w:hAnsi="Wingdings" w:hint="default"/>
      </w:rPr>
    </w:lvl>
  </w:abstractNum>
  <w:abstractNum w:abstractNumId="6" w15:restartNumberingAfterBreak="0">
    <w:nsid w:val="45C9602A"/>
    <w:multiLevelType w:val="hybridMultilevel"/>
    <w:tmpl w:val="178E0BC0"/>
    <w:lvl w:ilvl="0" w:tplc="5A284CA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B2C5EBB"/>
    <w:multiLevelType w:val="hybridMultilevel"/>
    <w:tmpl w:val="AFBE9B10"/>
    <w:lvl w:ilvl="0" w:tplc="0CFC6D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CD051D"/>
    <w:multiLevelType w:val="hybridMultilevel"/>
    <w:tmpl w:val="C736033C"/>
    <w:lvl w:ilvl="0" w:tplc="04090011">
      <w:start w:val="1"/>
      <w:numFmt w:val="decimalEnclosedCircle"/>
      <w:lvlText w:val="%1"/>
      <w:lvlJc w:val="left"/>
      <w:pPr>
        <w:tabs>
          <w:tab w:val="num" w:pos="1560"/>
        </w:tabs>
        <w:ind w:left="1560" w:hanging="420"/>
      </w:p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num w:numId="1">
    <w:abstractNumId w:val="2"/>
  </w:num>
  <w:num w:numId="2">
    <w:abstractNumId w:val="6"/>
  </w:num>
  <w:num w:numId="3">
    <w:abstractNumId w:val="0"/>
  </w:num>
  <w:num w:numId="4">
    <w:abstractNumId w:val="3"/>
  </w:num>
  <w:num w:numId="5">
    <w:abstractNumId w:val="4"/>
  </w:num>
  <w:num w:numId="6">
    <w:abstractNumId w:val="8"/>
  </w:num>
  <w:num w:numId="7">
    <w:abstractNumId w:val="5"/>
  </w:num>
  <w:num w:numId="8">
    <w:abstractNumId w:val="1"/>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18NV466">
    <w15:presenceInfo w15:providerId="AD" w15:userId="S-1-5-21-511826575-3559889423-568189283-1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9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E9"/>
    <w:rsid w:val="000061F5"/>
    <w:rsid w:val="00013D05"/>
    <w:rsid w:val="00016767"/>
    <w:rsid w:val="00020FF5"/>
    <w:rsid w:val="00025A10"/>
    <w:rsid w:val="00025B3C"/>
    <w:rsid w:val="000306E0"/>
    <w:rsid w:val="00030D3D"/>
    <w:rsid w:val="00032FA1"/>
    <w:rsid w:val="00033419"/>
    <w:rsid w:val="00046CC6"/>
    <w:rsid w:val="00072024"/>
    <w:rsid w:val="00073308"/>
    <w:rsid w:val="000825D5"/>
    <w:rsid w:val="00083520"/>
    <w:rsid w:val="00094748"/>
    <w:rsid w:val="000950AD"/>
    <w:rsid w:val="00097C33"/>
    <w:rsid w:val="000A042F"/>
    <w:rsid w:val="000A07A4"/>
    <w:rsid w:val="000C2CCB"/>
    <w:rsid w:val="000C7B18"/>
    <w:rsid w:val="000D07D3"/>
    <w:rsid w:val="000D132D"/>
    <w:rsid w:val="000D4231"/>
    <w:rsid w:val="000D70BE"/>
    <w:rsid w:val="000D7774"/>
    <w:rsid w:val="000E074A"/>
    <w:rsid w:val="000E2337"/>
    <w:rsid w:val="000E3D2C"/>
    <w:rsid w:val="000E7F64"/>
    <w:rsid w:val="00106F34"/>
    <w:rsid w:val="00115EF1"/>
    <w:rsid w:val="00117E8D"/>
    <w:rsid w:val="0012437C"/>
    <w:rsid w:val="00124B1F"/>
    <w:rsid w:val="00154FC4"/>
    <w:rsid w:val="00170447"/>
    <w:rsid w:val="00171BD8"/>
    <w:rsid w:val="001761A9"/>
    <w:rsid w:val="00190102"/>
    <w:rsid w:val="0019221F"/>
    <w:rsid w:val="0019423E"/>
    <w:rsid w:val="001A3F2A"/>
    <w:rsid w:val="001A425E"/>
    <w:rsid w:val="001A61DF"/>
    <w:rsid w:val="001B30CF"/>
    <w:rsid w:val="001C3A8D"/>
    <w:rsid w:val="001E03C2"/>
    <w:rsid w:val="001E2900"/>
    <w:rsid w:val="001F31C6"/>
    <w:rsid w:val="00201EC5"/>
    <w:rsid w:val="002034DE"/>
    <w:rsid w:val="00203E92"/>
    <w:rsid w:val="0020425E"/>
    <w:rsid w:val="0020775A"/>
    <w:rsid w:val="00212E47"/>
    <w:rsid w:val="00215FC0"/>
    <w:rsid w:val="00216A98"/>
    <w:rsid w:val="00227B62"/>
    <w:rsid w:val="00233774"/>
    <w:rsid w:val="002349F6"/>
    <w:rsid w:val="00245EEF"/>
    <w:rsid w:val="00247946"/>
    <w:rsid w:val="002517EC"/>
    <w:rsid w:val="002540B4"/>
    <w:rsid w:val="0026064A"/>
    <w:rsid w:val="002728B7"/>
    <w:rsid w:val="00273806"/>
    <w:rsid w:val="00284767"/>
    <w:rsid w:val="002913A1"/>
    <w:rsid w:val="00292F1E"/>
    <w:rsid w:val="00295D38"/>
    <w:rsid w:val="002A4F40"/>
    <w:rsid w:val="002B1774"/>
    <w:rsid w:val="002B1E97"/>
    <w:rsid w:val="002B3643"/>
    <w:rsid w:val="002B7938"/>
    <w:rsid w:val="002C2B5D"/>
    <w:rsid w:val="002C4EB6"/>
    <w:rsid w:val="002C68B0"/>
    <w:rsid w:val="002C6990"/>
    <w:rsid w:val="002D1E2B"/>
    <w:rsid w:val="002D7CB0"/>
    <w:rsid w:val="002E4121"/>
    <w:rsid w:val="002F56F9"/>
    <w:rsid w:val="002F5897"/>
    <w:rsid w:val="00300AFE"/>
    <w:rsid w:val="0030160B"/>
    <w:rsid w:val="00303668"/>
    <w:rsid w:val="003037EA"/>
    <w:rsid w:val="00315710"/>
    <w:rsid w:val="003245BE"/>
    <w:rsid w:val="00331239"/>
    <w:rsid w:val="003330D2"/>
    <w:rsid w:val="00333FBA"/>
    <w:rsid w:val="00335198"/>
    <w:rsid w:val="00342F6C"/>
    <w:rsid w:val="003529A2"/>
    <w:rsid w:val="00356FE9"/>
    <w:rsid w:val="00363AF0"/>
    <w:rsid w:val="003850A0"/>
    <w:rsid w:val="00390478"/>
    <w:rsid w:val="00397D97"/>
    <w:rsid w:val="003B12F7"/>
    <w:rsid w:val="003C1BE8"/>
    <w:rsid w:val="003C6B11"/>
    <w:rsid w:val="003D5D05"/>
    <w:rsid w:val="003D6007"/>
    <w:rsid w:val="003E078F"/>
    <w:rsid w:val="003E334A"/>
    <w:rsid w:val="003E3ED9"/>
    <w:rsid w:val="003E6616"/>
    <w:rsid w:val="00402478"/>
    <w:rsid w:val="004035B8"/>
    <w:rsid w:val="00404280"/>
    <w:rsid w:val="004079A0"/>
    <w:rsid w:val="00410D1A"/>
    <w:rsid w:val="00417496"/>
    <w:rsid w:val="00422516"/>
    <w:rsid w:val="00452B54"/>
    <w:rsid w:val="0045308C"/>
    <w:rsid w:val="00454EF4"/>
    <w:rsid w:val="004568F4"/>
    <w:rsid w:val="00460931"/>
    <w:rsid w:val="00462397"/>
    <w:rsid w:val="00463132"/>
    <w:rsid w:val="00465897"/>
    <w:rsid w:val="004718FC"/>
    <w:rsid w:val="00484E77"/>
    <w:rsid w:val="004851DF"/>
    <w:rsid w:val="00494986"/>
    <w:rsid w:val="004958E5"/>
    <w:rsid w:val="004A0808"/>
    <w:rsid w:val="004A3764"/>
    <w:rsid w:val="004A7CDD"/>
    <w:rsid w:val="004B1612"/>
    <w:rsid w:val="004C1DB9"/>
    <w:rsid w:val="004D02BA"/>
    <w:rsid w:val="004D02D9"/>
    <w:rsid w:val="004D17A7"/>
    <w:rsid w:val="004D1CE4"/>
    <w:rsid w:val="004D69B8"/>
    <w:rsid w:val="004E14F9"/>
    <w:rsid w:val="004E1DEA"/>
    <w:rsid w:val="004E31FC"/>
    <w:rsid w:val="004F3068"/>
    <w:rsid w:val="004F327A"/>
    <w:rsid w:val="004F4209"/>
    <w:rsid w:val="00504585"/>
    <w:rsid w:val="00506836"/>
    <w:rsid w:val="00506AD6"/>
    <w:rsid w:val="0051085E"/>
    <w:rsid w:val="00512048"/>
    <w:rsid w:val="00512835"/>
    <w:rsid w:val="00515504"/>
    <w:rsid w:val="00515E37"/>
    <w:rsid w:val="005160EB"/>
    <w:rsid w:val="00527EA1"/>
    <w:rsid w:val="005313CB"/>
    <w:rsid w:val="0053417B"/>
    <w:rsid w:val="005364F1"/>
    <w:rsid w:val="00536D53"/>
    <w:rsid w:val="00546745"/>
    <w:rsid w:val="00553717"/>
    <w:rsid w:val="00561BDB"/>
    <w:rsid w:val="005670C0"/>
    <w:rsid w:val="00567A0C"/>
    <w:rsid w:val="00571AB7"/>
    <w:rsid w:val="00573F47"/>
    <w:rsid w:val="00574FD8"/>
    <w:rsid w:val="0057762F"/>
    <w:rsid w:val="00581687"/>
    <w:rsid w:val="00581FCC"/>
    <w:rsid w:val="00592272"/>
    <w:rsid w:val="005A0851"/>
    <w:rsid w:val="005A295C"/>
    <w:rsid w:val="005C0B01"/>
    <w:rsid w:val="005C0D78"/>
    <w:rsid w:val="005C31C1"/>
    <w:rsid w:val="005C3E97"/>
    <w:rsid w:val="005C71F5"/>
    <w:rsid w:val="005D123B"/>
    <w:rsid w:val="005F1BAB"/>
    <w:rsid w:val="0060113D"/>
    <w:rsid w:val="0060378E"/>
    <w:rsid w:val="00632CC4"/>
    <w:rsid w:val="00633F15"/>
    <w:rsid w:val="00636E03"/>
    <w:rsid w:val="00640082"/>
    <w:rsid w:val="00646CBD"/>
    <w:rsid w:val="006479EF"/>
    <w:rsid w:val="00652D29"/>
    <w:rsid w:val="006541DB"/>
    <w:rsid w:val="006550AD"/>
    <w:rsid w:val="0066177D"/>
    <w:rsid w:val="00663528"/>
    <w:rsid w:val="00667E72"/>
    <w:rsid w:val="00670025"/>
    <w:rsid w:val="00671EBD"/>
    <w:rsid w:val="00691BB5"/>
    <w:rsid w:val="00697F33"/>
    <w:rsid w:val="006A04A9"/>
    <w:rsid w:val="006A3934"/>
    <w:rsid w:val="006A5F13"/>
    <w:rsid w:val="006A6089"/>
    <w:rsid w:val="006B02FA"/>
    <w:rsid w:val="006B2D90"/>
    <w:rsid w:val="006B591F"/>
    <w:rsid w:val="006B5CC1"/>
    <w:rsid w:val="006C2E5E"/>
    <w:rsid w:val="006D1826"/>
    <w:rsid w:val="006D6634"/>
    <w:rsid w:val="007045DE"/>
    <w:rsid w:val="00704C89"/>
    <w:rsid w:val="00706373"/>
    <w:rsid w:val="00706DD0"/>
    <w:rsid w:val="0070791E"/>
    <w:rsid w:val="007129F9"/>
    <w:rsid w:val="00712E14"/>
    <w:rsid w:val="007145B8"/>
    <w:rsid w:val="0072014A"/>
    <w:rsid w:val="00720488"/>
    <w:rsid w:val="007323BF"/>
    <w:rsid w:val="00735314"/>
    <w:rsid w:val="00743367"/>
    <w:rsid w:val="00750711"/>
    <w:rsid w:val="0075657F"/>
    <w:rsid w:val="007567F5"/>
    <w:rsid w:val="00771224"/>
    <w:rsid w:val="00771DD4"/>
    <w:rsid w:val="00772903"/>
    <w:rsid w:val="00775374"/>
    <w:rsid w:val="0077770B"/>
    <w:rsid w:val="00796DCA"/>
    <w:rsid w:val="007B44A3"/>
    <w:rsid w:val="007B66D9"/>
    <w:rsid w:val="007B7BAC"/>
    <w:rsid w:val="007C6ABA"/>
    <w:rsid w:val="007D06FA"/>
    <w:rsid w:val="007D0B59"/>
    <w:rsid w:val="007D47C0"/>
    <w:rsid w:val="007F332D"/>
    <w:rsid w:val="007F5369"/>
    <w:rsid w:val="007F62C3"/>
    <w:rsid w:val="007F7195"/>
    <w:rsid w:val="00807E8C"/>
    <w:rsid w:val="00810E11"/>
    <w:rsid w:val="00821255"/>
    <w:rsid w:val="00822520"/>
    <w:rsid w:val="008254E5"/>
    <w:rsid w:val="008333CC"/>
    <w:rsid w:val="00836089"/>
    <w:rsid w:val="00841EEB"/>
    <w:rsid w:val="00861E18"/>
    <w:rsid w:val="00876B56"/>
    <w:rsid w:val="00886422"/>
    <w:rsid w:val="00892796"/>
    <w:rsid w:val="00894DBE"/>
    <w:rsid w:val="00895C33"/>
    <w:rsid w:val="00897C72"/>
    <w:rsid w:val="008B2348"/>
    <w:rsid w:val="008B420B"/>
    <w:rsid w:val="008C15B9"/>
    <w:rsid w:val="008C5D5A"/>
    <w:rsid w:val="008C6A0F"/>
    <w:rsid w:val="008D05FC"/>
    <w:rsid w:val="008D44E3"/>
    <w:rsid w:val="008D6FA5"/>
    <w:rsid w:val="008F29D5"/>
    <w:rsid w:val="008F4D8C"/>
    <w:rsid w:val="00904794"/>
    <w:rsid w:val="009147E3"/>
    <w:rsid w:val="00921F69"/>
    <w:rsid w:val="00926B45"/>
    <w:rsid w:val="00927C3F"/>
    <w:rsid w:val="009335B7"/>
    <w:rsid w:val="00933719"/>
    <w:rsid w:val="00946E2B"/>
    <w:rsid w:val="0095067C"/>
    <w:rsid w:val="0095431F"/>
    <w:rsid w:val="0095596C"/>
    <w:rsid w:val="00955A48"/>
    <w:rsid w:val="00957E70"/>
    <w:rsid w:val="0096052C"/>
    <w:rsid w:val="0096254E"/>
    <w:rsid w:val="00964A5D"/>
    <w:rsid w:val="00970773"/>
    <w:rsid w:val="00986250"/>
    <w:rsid w:val="009A1224"/>
    <w:rsid w:val="009A12D7"/>
    <w:rsid w:val="009A4441"/>
    <w:rsid w:val="009E242D"/>
    <w:rsid w:val="009F3EAA"/>
    <w:rsid w:val="009F54AC"/>
    <w:rsid w:val="009F5642"/>
    <w:rsid w:val="009F5FF2"/>
    <w:rsid w:val="00A2003D"/>
    <w:rsid w:val="00A25999"/>
    <w:rsid w:val="00A270F3"/>
    <w:rsid w:val="00A4137B"/>
    <w:rsid w:val="00A419EE"/>
    <w:rsid w:val="00A4441F"/>
    <w:rsid w:val="00A517E1"/>
    <w:rsid w:val="00A53E49"/>
    <w:rsid w:val="00A55C20"/>
    <w:rsid w:val="00A568A7"/>
    <w:rsid w:val="00A6611B"/>
    <w:rsid w:val="00A701F7"/>
    <w:rsid w:val="00A77BE7"/>
    <w:rsid w:val="00A77CCE"/>
    <w:rsid w:val="00A83371"/>
    <w:rsid w:val="00A84198"/>
    <w:rsid w:val="00A91EAB"/>
    <w:rsid w:val="00A97B53"/>
    <w:rsid w:val="00AA3783"/>
    <w:rsid w:val="00AA71BD"/>
    <w:rsid w:val="00AA7C56"/>
    <w:rsid w:val="00AB4AC1"/>
    <w:rsid w:val="00AB5580"/>
    <w:rsid w:val="00AB5944"/>
    <w:rsid w:val="00AC1DC1"/>
    <w:rsid w:val="00AC3069"/>
    <w:rsid w:val="00AC6333"/>
    <w:rsid w:val="00AD0D26"/>
    <w:rsid w:val="00AF1ED5"/>
    <w:rsid w:val="00B0017F"/>
    <w:rsid w:val="00B0619A"/>
    <w:rsid w:val="00B070E4"/>
    <w:rsid w:val="00B10BB5"/>
    <w:rsid w:val="00B14140"/>
    <w:rsid w:val="00B17C1C"/>
    <w:rsid w:val="00B22853"/>
    <w:rsid w:val="00B36BCD"/>
    <w:rsid w:val="00B42B8E"/>
    <w:rsid w:val="00B449F5"/>
    <w:rsid w:val="00B5520D"/>
    <w:rsid w:val="00B6034E"/>
    <w:rsid w:val="00B61649"/>
    <w:rsid w:val="00B719F1"/>
    <w:rsid w:val="00B72EF2"/>
    <w:rsid w:val="00B736BE"/>
    <w:rsid w:val="00B74877"/>
    <w:rsid w:val="00B76FF5"/>
    <w:rsid w:val="00B8455A"/>
    <w:rsid w:val="00B8637D"/>
    <w:rsid w:val="00B86616"/>
    <w:rsid w:val="00B87962"/>
    <w:rsid w:val="00B909CB"/>
    <w:rsid w:val="00B959C0"/>
    <w:rsid w:val="00BA086D"/>
    <w:rsid w:val="00BB02A0"/>
    <w:rsid w:val="00BC216C"/>
    <w:rsid w:val="00BC417E"/>
    <w:rsid w:val="00BD5B86"/>
    <w:rsid w:val="00BF4062"/>
    <w:rsid w:val="00C01D00"/>
    <w:rsid w:val="00C0303A"/>
    <w:rsid w:val="00C260F6"/>
    <w:rsid w:val="00C26F15"/>
    <w:rsid w:val="00C529AE"/>
    <w:rsid w:val="00C536BF"/>
    <w:rsid w:val="00C54295"/>
    <w:rsid w:val="00C603C6"/>
    <w:rsid w:val="00C6059C"/>
    <w:rsid w:val="00C60FC5"/>
    <w:rsid w:val="00C62C9B"/>
    <w:rsid w:val="00C6574A"/>
    <w:rsid w:val="00C6788F"/>
    <w:rsid w:val="00C71CFA"/>
    <w:rsid w:val="00C74281"/>
    <w:rsid w:val="00C768F9"/>
    <w:rsid w:val="00C802A3"/>
    <w:rsid w:val="00C833BB"/>
    <w:rsid w:val="00C834A0"/>
    <w:rsid w:val="00C92625"/>
    <w:rsid w:val="00CB0230"/>
    <w:rsid w:val="00CB4FC6"/>
    <w:rsid w:val="00CD0C3D"/>
    <w:rsid w:val="00D00354"/>
    <w:rsid w:val="00D0405D"/>
    <w:rsid w:val="00D041F5"/>
    <w:rsid w:val="00D258E9"/>
    <w:rsid w:val="00D47071"/>
    <w:rsid w:val="00D51AAF"/>
    <w:rsid w:val="00D54EEA"/>
    <w:rsid w:val="00D57AF9"/>
    <w:rsid w:val="00D60504"/>
    <w:rsid w:val="00D8056A"/>
    <w:rsid w:val="00D90277"/>
    <w:rsid w:val="00D92843"/>
    <w:rsid w:val="00D954A2"/>
    <w:rsid w:val="00DA375D"/>
    <w:rsid w:val="00DB2F20"/>
    <w:rsid w:val="00DD7635"/>
    <w:rsid w:val="00DE2745"/>
    <w:rsid w:val="00DE30C3"/>
    <w:rsid w:val="00DF5A38"/>
    <w:rsid w:val="00DF6CD1"/>
    <w:rsid w:val="00E0108C"/>
    <w:rsid w:val="00E018F3"/>
    <w:rsid w:val="00E02BE2"/>
    <w:rsid w:val="00E26EA3"/>
    <w:rsid w:val="00E329E4"/>
    <w:rsid w:val="00E351A0"/>
    <w:rsid w:val="00E365C2"/>
    <w:rsid w:val="00E368CA"/>
    <w:rsid w:val="00E4030D"/>
    <w:rsid w:val="00E50881"/>
    <w:rsid w:val="00E60CF0"/>
    <w:rsid w:val="00E6212C"/>
    <w:rsid w:val="00E62EE3"/>
    <w:rsid w:val="00E63FF5"/>
    <w:rsid w:val="00E70A51"/>
    <w:rsid w:val="00E754B0"/>
    <w:rsid w:val="00E8630F"/>
    <w:rsid w:val="00E87758"/>
    <w:rsid w:val="00E92C8E"/>
    <w:rsid w:val="00E93E71"/>
    <w:rsid w:val="00EA0FE8"/>
    <w:rsid w:val="00EA670F"/>
    <w:rsid w:val="00EB6CAA"/>
    <w:rsid w:val="00EC2FC6"/>
    <w:rsid w:val="00ED2068"/>
    <w:rsid w:val="00ED2C79"/>
    <w:rsid w:val="00EE4B91"/>
    <w:rsid w:val="00EE4BD2"/>
    <w:rsid w:val="00EE7EEF"/>
    <w:rsid w:val="00F078AC"/>
    <w:rsid w:val="00F10DF1"/>
    <w:rsid w:val="00F16379"/>
    <w:rsid w:val="00F31C1B"/>
    <w:rsid w:val="00F34964"/>
    <w:rsid w:val="00F36AE3"/>
    <w:rsid w:val="00F5147E"/>
    <w:rsid w:val="00F52C79"/>
    <w:rsid w:val="00F53A52"/>
    <w:rsid w:val="00F61BC3"/>
    <w:rsid w:val="00F62254"/>
    <w:rsid w:val="00F679BF"/>
    <w:rsid w:val="00F713D6"/>
    <w:rsid w:val="00F7348F"/>
    <w:rsid w:val="00F73759"/>
    <w:rsid w:val="00F76387"/>
    <w:rsid w:val="00F81224"/>
    <w:rsid w:val="00F822B7"/>
    <w:rsid w:val="00F8405E"/>
    <w:rsid w:val="00F84CD7"/>
    <w:rsid w:val="00FA16E8"/>
    <w:rsid w:val="00FC00EE"/>
    <w:rsid w:val="00FC38FF"/>
    <w:rsid w:val="00FC698F"/>
    <w:rsid w:val="00FC6B9B"/>
    <w:rsid w:val="00FD1895"/>
    <w:rsid w:val="00FD3774"/>
    <w:rsid w:val="00FD7D32"/>
    <w:rsid w:val="00FE239D"/>
    <w:rsid w:val="00FE24A4"/>
    <w:rsid w:val="00FE609A"/>
    <w:rsid w:val="00FF190A"/>
    <w:rsid w:val="00FF3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1F8BB6"/>
  <w15:docId w15:val="{74C31D78-10D0-43FA-B7E8-133EF5C6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EA1"/>
    <w:pPr>
      <w:widowControl w:val="0"/>
      <w:autoSpaceDN w:val="0"/>
      <w:jc w:val="both"/>
    </w:pPr>
    <w:rPr>
      <w:rFonts w:ascii="ＭＳ 明朝"/>
      <w:kern w:val="2"/>
      <w:sz w:val="22"/>
      <w:szCs w:val="24"/>
    </w:rPr>
  </w:style>
  <w:style w:type="paragraph" w:styleId="1">
    <w:name w:val="heading 1"/>
    <w:basedOn w:val="a"/>
    <w:next w:val="a"/>
    <w:link w:val="10"/>
    <w:qFormat/>
    <w:rsid w:val="0019221F"/>
    <w:pPr>
      <w:keepNext/>
      <w:autoSpaceDE w:val="0"/>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qFormat/>
    <w:rsid w:val="002C4EB6"/>
    <w:pPr>
      <w:ind w:leftChars="100" w:left="300" w:hangingChars="200" w:hanging="200"/>
    </w:pPr>
  </w:style>
  <w:style w:type="paragraph" w:customStyle="1" w:styleId="a4">
    <w:name w:val="条"/>
    <w:basedOn w:val="a"/>
    <w:qFormat/>
    <w:rsid w:val="00A419EE"/>
    <w:pPr>
      <w:tabs>
        <w:tab w:val="left" w:pos="2160"/>
      </w:tabs>
      <w:ind w:left="220" w:hangingChars="100" w:hanging="220"/>
    </w:pPr>
  </w:style>
  <w:style w:type="paragraph" w:styleId="a5">
    <w:name w:val="header"/>
    <w:basedOn w:val="a"/>
    <w:link w:val="a6"/>
    <w:uiPriority w:val="99"/>
    <w:rsid w:val="00190102"/>
    <w:pPr>
      <w:tabs>
        <w:tab w:val="center" w:pos="4252"/>
        <w:tab w:val="right" w:pos="8504"/>
      </w:tabs>
      <w:snapToGrid w:val="0"/>
    </w:pPr>
  </w:style>
  <w:style w:type="character" w:customStyle="1" w:styleId="a6">
    <w:name w:val="ヘッダー (文字)"/>
    <w:basedOn w:val="a0"/>
    <w:link w:val="a5"/>
    <w:uiPriority w:val="99"/>
    <w:rsid w:val="00190102"/>
    <w:rPr>
      <w:rFonts w:ascii="ＭＳ 明朝"/>
      <w:kern w:val="2"/>
      <w:sz w:val="22"/>
      <w:szCs w:val="24"/>
    </w:rPr>
  </w:style>
  <w:style w:type="paragraph" w:styleId="a7">
    <w:name w:val="footer"/>
    <w:basedOn w:val="a"/>
    <w:link w:val="a8"/>
    <w:rsid w:val="00190102"/>
    <w:pPr>
      <w:tabs>
        <w:tab w:val="center" w:pos="4252"/>
        <w:tab w:val="right" w:pos="8504"/>
      </w:tabs>
      <w:snapToGrid w:val="0"/>
    </w:pPr>
  </w:style>
  <w:style w:type="character" w:customStyle="1" w:styleId="a8">
    <w:name w:val="フッター (文字)"/>
    <w:basedOn w:val="a0"/>
    <w:link w:val="a7"/>
    <w:rsid w:val="00190102"/>
    <w:rPr>
      <w:rFonts w:ascii="ＭＳ 明朝"/>
      <w:kern w:val="2"/>
      <w:sz w:val="22"/>
      <w:szCs w:val="24"/>
    </w:rPr>
  </w:style>
  <w:style w:type="table" w:styleId="a9">
    <w:name w:val="Table Grid"/>
    <w:basedOn w:val="a1"/>
    <w:rsid w:val="006B5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00EE"/>
    <w:pPr>
      <w:widowControl w:val="0"/>
      <w:autoSpaceDE w:val="0"/>
      <w:autoSpaceDN w:val="0"/>
      <w:adjustRightInd w:val="0"/>
    </w:pPr>
    <w:rPr>
      <w:rFonts w:ascii="ＭＳ 明朝" w:cs="ＭＳ 明朝"/>
      <w:color w:val="000000"/>
      <w:sz w:val="24"/>
      <w:szCs w:val="24"/>
    </w:rPr>
  </w:style>
  <w:style w:type="paragraph" w:styleId="aa">
    <w:name w:val="Balloon Text"/>
    <w:basedOn w:val="a"/>
    <w:link w:val="ab"/>
    <w:unhideWhenUsed/>
    <w:rsid w:val="001E2900"/>
    <w:rPr>
      <w:rFonts w:asciiTheme="majorHAnsi" w:eastAsiaTheme="majorEastAsia" w:hAnsiTheme="majorHAnsi" w:cstheme="majorBidi"/>
      <w:sz w:val="18"/>
      <w:szCs w:val="18"/>
    </w:rPr>
  </w:style>
  <w:style w:type="character" w:customStyle="1" w:styleId="ab">
    <w:name w:val="吹き出し (文字)"/>
    <w:basedOn w:val="a0"/>
    <w:link w:val="aa"/>
    <w:rsid w:val="001E2900"/>
    <w:rPr>
      <w:rFonts w:asciiTheme="majorHAnsi" w:eastAsiaTheme="majorEastAsia" w:hAnsiTheme="majorHAnsi" w:cstheme="majorBidi"/>
      <w:kern w:val="2"/>
      <w:sz w:val="18"/>
      <w:szCs w:val="18"/>
    </w:rPr>
  </w:style>
  <w:style w:type="paragraph" w:styleId="ac">
    <w:name w:val="List Paragraph"/>
    <w:basedOn w:val="a"/>
    <w:uiPriority w:val="34"/>
    <w:qFormat/>
    <w:rsid w:val="00735314"/>
    <w:pPr>
      <w:ind w:leftChars="400" w:left="840"/>
    </w:pPr>
  </w:style>
  <w:style w:type="character" w:customStyle="1" w:styleId="10">
    <w:name w:val="見出し 1 (文字)"/>
    <w:basedOn w:val="a0"/>
    <w:link w:val="1"/>
    <w:rsid w:val="0019221F"/>
    <w:rPr>
      <w:rFonts w:ascii="Arial" w:eastAsia="ＭＳ ゴシック" w:hAnsi="Arial"/>
      <w:kern w:val="2"/>
      <w:sz w:val="24"/>
      <w:szCs w:val="24"/>
    </w:rPr>
  </w:style>
  <w:style w:type="character" w:styleId="ad">
    <w:name w:val="page number"/>
    <w:basedOn w:val="a0"/>
    <w:rsid w:val="0019221F"/>
  </w:style>
  <w:style w:type="character" w:styleId="ae">
    <w:name w:val="annotation reference"/>
    <w:basedOn w:val="a0"/>
    <w:semiHidden/>
    <w:unhideWhenUsed/>
    <w:rsid w:val="00F7348F"/>
    <w:rPr>
      <w:sz w:val="18"/>
      <w:szCs w:val="18"/>
    </w:rPr>
  </w:style>
  <w:style w:type="paragraph" w:styleId="af">
    <w:name w:val="annotation text"/>
    <w:basedOn w:val="a"/>
    <w:link w:val="af0"/>
    <w:unhideWhenUsed/>
    <w:rsid w:val="00F7348F"/>
    <w:pPr>
      <w:jc w:val="left"/>
    </w:pPr>
  </w:style>
  <w:style w:type="character" w:customStyle="1" w:styleId="af0">
    <w:name w:val="コメント文字列 (文字)"/>
    <w:basedOn w:val="a0"/>
    <w:link w:val="af"/>
    <w:rsid w:val="00F7348F"/>
    <w:rPr>
      <w:rFonts w:ascii="ＭＳ 明朝"/>
      <w:kern w:val="2"/>
      <w:sz w:val="22"/>
      <w:szCs w:val="24"/>
    </w:rPr>
  </w:style>
  <w:style w:type="paragraph" w:styleId="af1">
    <w:name w:val="annotation subject"/>
    <w:basedOn w:val="af"/>
    <w:next w:val="af"/>
    <w:link w:val="af2"/>
    <w:semiHidden/>
    <w:unhideWhenUsed/>
    <w:rsid w:val="00F7348F"/>
    <w:rPr>
      <w:b/>
      <w:bCs/>
    </w:rPr>
  </w:style>
  <w:style w:type="character" w:customStyle="1" w:styleId="af2">
    <w:name w:val="コメント内容 (文字)"/>
    <w:basedOn w:val="af0"/>
    <w:link w:val="af1"/>
    <w:semiHidden/>
    <w:rsid w:val="00F7348F"/>
    <w:rPr>
      <w:rFonts w:ascii="ＭＳ 明朝"/>
      <w:b/>
      <w:bCs/>
      <w:kern w:val="2"/>
      <w:sz w:val="22"/>
      <w:szCs w:val="24"/>
    </w:rPr>
  </w:style>
  <w:style w:type="paragraph" w:styleId="af3">
    <w:name w:val="TOC Heading"/>
    <w:basedOn w:val="1"/>
    <w:next w:val="a"/>
    <w:uiPriority w:val="39"/>
    <w:unhideWhenUsed/>
    <w:qFormat/>
    <w:rsid w:val="003245BE"/>
    <w:pPr>
      <w:keepLines/>
      <w:widowControl/>
      <w:autoSpaceDE/>
      <w:autoSpaceDN/>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633F15"/>
    <w:pPr>
      <w:tabs>
        <w:tab w:val="right" w:leader="dot" w:pos="8891"/>
      </w:tabs>
    </w:pPr>
  </w:style>
  <w:style w:type="character" w:styleId="af4">
    <w:name w:val="Hyperlink"/>
    <w:basedOn w:val="a0"/>
    <w:uiPriority w:val="99"/>
    <w:unhideWhenUsed/>
    <w:rsid w:val="003245BE"/>
    <w:rPr>
      <w:color w:val="0563C1" w:themeColor="hyperlink"/>
      <w:u w:val="single"/>
    </w:rPr>
  </w:style>
  <w:style w:type="paragraph" w:styleId="Web">
    <w:name w:val="Normal (Web)"/>
    <w:basedOn w:val="a"/>
    <w:uiPriority w:val="99"/>
    <w:semiHidden/>
    <w:unhideWhenUsed/>
    <w:rsid w:val="00EE4BD2"/>
    <w:pPr>
      <w:widowControl/>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5">
    <w:name w:val="Revision"/>
    <w:hidden/>
    <w:uiPriority w:val="99"/>
    <w:semiHidden/>
    <w:rsid w:val="00AC3069"/>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35756">
      <w:bodyDiv w:val="1"/>
      <w:marLeft w:val="0"/>
      <w:marRight w:val="0"/>
      <w:marTop w:val="0"/>
      <w:marBottom w:val="0"/>
      <w:divBdr>
        <w:top w:val="none" w:sz="0" w:space="0" w:color="auto"/>
        <w:left w:val="none" w:sz="0" w:space="0" w:color="auto"/>
        <w:bottom w:val="none" w:sz="0" w:space="0" w:color="auto"/>
        <w:right w:val="none" w:sz="0" w:space="0" w:color="auto"/>
      </w:divBdr>
    </w:div>
    <w:div w:id="795216212">
      <w:bodyDiv w:val="1"/>
      <w:marLeft w:val="0"/>
      <w:marRight w:val="0"/>
      <w:marTop w:val="0"/>
      <w:marBottom w:val="0"/>
      <w:divBdr>
        <w:top w:val="none" w:sz="0" w:space="0" w:color="auto"/>
        <w:left w:val="none" w:sz="0" w:space="0" w:color="auto"/>
        <w:bottom w:val="none" w:sz="0" w:space="0" w:color="auto"/>
        <w:right w:val="none" w:sz="0" w:space="0" w:color="auto"/>
      </w:divBdr>
    </w:div>
    <w:div w:id="1332221935">
      <w:bodyDiv w:val="1"/>
      <w:marLeft w:val="0"/>
      <w:marRight w:val="0"/>
      <w:marTop w:val="0"/>
      <w:marBottom w:val="0"/>
      <w:divBdr>
        <w:top w:val="none" w:sz="0" w:space="0" w:color="auto"/>
        <w:left w:val="none" w:sz="0" w:space="0" w:color="auto"/>
        <w:bottom w:val="none" w:sz="0" w:space="0" w:color="auto"/>
        <w:right w:val="none" w:sz="0" w:space="0" w:color="auto"/>
      </w:divBdr>
    </w:div>
    <w:div w:id="16808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FC584-B5E3-47CD-8351-2627496D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23</Pages>
  <Words>2594</Words>
  <Characters>14789</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18NV465</cp:lastModifiedBy>
  <cp:revision>46</cp:revision>
  <cp:lastPrinted>2023-02-07T07:44:00Z</cp:lastPrinted>
  <dcterms:created xsi:type="dcterms:W3CDTF">2023-01-27T00:53:00Z</dcterms:created>
  <dcterms:modified xsi:type="dcterms:W3CDTF">2023-07-12T07:56:00Z</dcterms:modified>
</cp:coreProperties>
</file>